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34" w:rsidRPr="003E70DB" w:rsidRDefault="008A39A7" w:rsidP="00BE761A">
      <w:pPr>
        <w:rPr>
          <w:b/>
          <w:sz w:val="26"/>
          <w:szCs w:val="20"/>
        </w:rPr>
      </w:pPr>
      <w:r w:rsidRPr="00D564F8">
        <w:rPr>
          <w:b/>
          <w:noProof/>
          <w:sz w:val="26"/>
          <w:szCs w:val="20"/>
        </w:rPr>
        <w:drawing>
          <wp:anchor distT="0" distB="0" distL="114300" distR="114300" simplePos="0" relativeHeight="251659264" behindDoc="0" locked="0" layoutInCell="1" allowOverlap="1" wp14:anchorId="22160EF0" wp14:editId="4347E108">
            <wp:simplePos x="0" y="0"/>
            <wp:positionH relativeFrom="margin">
              <wp:posOffset>3810</wp:posOffset>
            </wp:positionH>
            <wp:positionV relativeFrom="paragraph">
              <wp:posOffset>2540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FEE" w:rsidRPr="00B73AAF" w:rsidRDefault="00823C34" w:rsidP="00972FEE">
      <w:pPr>
        <w:jc w:val="right"/>
        <w:rPr>
          <w:b/>
          <w:sz w:val="26"/>
          <w:szCs w:val="20"/>
          <w:lang w:val="en-US"/>
        </w:rPr>
      </w:pPr>
      <w:r w:rsidRPr="00B73AAF">
        <w:rPr>
          <w:b/>
          <w:sz w:val="26"/>
          <w:szCs w:val="20"/>
          <w:lang w:val="en-US"/>
        </w:rPr>
        <w:tab/>
      </w:r>
    </w:p>
    <w:p w:rsidR="00010524" w:rsidRPr="00B73AAF" w:rsidRDefault="00823C34" w:rsidP="00823C34">
      <w:pPr>
        <w:tabs>
          <w:tab w:val="left" w:pos="5820"/>
        </w:tabs>
        <w:jc w:val="right"/>
        <w:rPr>
          <w:b/>
          <w:sz w:val="26"/>
          <w:szCs w:val="20"/>
          <w:lang w:val="en-US"/>
        </w:rPr>
      </w:pPr>
      <w:r w:rsidRPr="00B73AAF">
        <w:rPr>
          <w:b/>
          <w:sz w:val="26"/>
          <w:szCs w:val="20"/>
          <w:lang w:val="en-US"/>
        </w:rPr>
        <w:br w:type="textWrapping" w:clear="all"/>
      </w: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Cs/>
          <w:lang w:val="en-US"/>
        </w:rPr>
      </w:pPr>
    </w:p>
    <w:p w:rsidR="00E01300" w:rsidRPr="00B73AAF" w:rsidRDefault="00E01300" w:rsidP="00823C34">
      <w:pPr>
        <w:rPr>
          <w:bCs/>
        </w:rPr>
      </w:pPr>
    </w:p>
    <w:p w:rsidR="00E01300" w:rsidRPr="00B73AAF" w:rsidRDefault="00E01300" w:rsidP="00971829">
      <w:pPr>
        <w:jc w:val="center"/>
        <w:rPr>
          <w:bCs/>
        </w:rPr>
      </w:pPr>
    </w:p>
    <w:p w:rsidR="00971829" w:rsidRPr="00B73AAF" w:rsidRDefault="00971829" w:rsidP="00971829">
      <w:pPr>
        <w:jc w:val="center"/>
        <w:rPr>
          <w:bCs/>
        </w:rPr>
      </w:pPr>
    </w:p>
    <w:p w:rsidR="00971829" w:rsidRPr="00B73AAF" w:rsidRDefault="00971829" w:rsidP="00971829">
      <w:pPr>
        <w:jc w:val="center"/>
        <w:rPr>
          <w:bCs/>
        </w:rPr>
      </w:pPr>
    </w:p>
    <w:p w:rsidR="009166DF" w:rsidRPr="00225106" w:rsidRDefault="007D4BAA" w:rsidP="00971829">
      <w:pPr>
        <w:jc w:val="center"/>
        <w:rPr>
          <w:b/>
          <w:bCs/>
        </w:rPr>
      </w:pPr>
      <w:r w:rsidRPr="00B73AAF">
        <w:rPr>
          <w:b/>
          <w:bCs/>
        </w:rPr>
        <w:t xml:space="preserve">ИЗВЕЩЕНИЕ </w:t>
      </w:r>
      <w:r w:rsidR="006F48E7" w:rsidRPr="00B73AAF">
        <w:rPr>
          <w:b/>
          <w:bCs/>
        </w:rPr>
        <w:t xml:space="preserve">О </w:t>
      </w:r>
      <w:r w:rsidR="00225106" w:rsidRPr="00B73AAF">
        <w:rPr>
          <w:b/>
          <w:bCs/>
        </w:rPr>
        <w:t>ПРОВЕДЕНИ</w:t>
      </w:r>
      <w:r w:rsidR="00225106">
        <w:rPr>
          <w:b/>
          <w:bCs/>
        </w:rPr>
        <w:t>И</w:t>
      </w:r>
    </w:p>
    <w:p w:rsidR="00971829" w:rsidRPr="00B73AAF" w:rsidRDefault="009166DF" w:rsidP="00971829">
      <w:pPr>
        <w:jc w:val="center"/>
        <w:rPr>
          <w:b/>
          <w:bCs/>
        </w:rPr>
      </w:pPr>
      <w:r w:rsidRPr="00B73AAF">
        <w:rPr>
          <w:b/>
          <w:bCs/>
        </w:rPr>
        <w:t xml:space="preserve">ОТКРЫТОГО </w:t>
      </w:r>
      <w:r w:rsidR="008B625B" w:rsidRPr="00B73AAF">
        <w:rPr>
          <w:b/>
          <w:bCs/>
        </w:rPr>
        <w:t xml:space="preserve">ЗАПРОСА </w:t>
      </w:r>
      <w:r w:rsidR="00C75478" w:rsidRPr="00B73AAF">
        <w:rPr>
          <w:b/>
          <w:bCs/>
        </w:rPr>
        <w:t>КОТИРОВОК</w:t>
      </w:r>
    </w:p>
    <w:p w:rsidR="00971829" w:rsidRPr="00B73AAF" w:rsidRDefault="00DE7E0F" w:rsidP="00971829">
      <w:pPr>
        <w:pStyle w:val="rvps1"/>
        <w:spacing w:line="360" w:lineRule="auto"/>
        <w:rPr>
          <w:b/>
          <w:bCs/>
        </w:rPr>
      </w:pPr>
      <w:r w:rsidRPr="00B73AAF">
        <w:rPr>
          <w:b/>
          <w:bCs/>
        </w:rPr>
        <w:t>в электронной форме</w:t>
      </w:r>
      <w:r w:rsidRPr="00B73AAF">
        <w:rPr>
          <w:b/>
        </w:rPr>
        <w:t xml:space="preserve"> </w:t>
      </w:r>
      <w:r w:rsidR="00971829" w:rsidRPr="00B73AAF">
        <w:rPr>
          <w:b/>
        </w:rPr>
        <w:t xml:space="preserve">на </w:t>
      </w:r>
      <w:r w:rsidR="00971829" w:rsidRPr="00B73AAF">
        <w:rPr>
          <w:b/>
          <w:bCs/>
        </w:rPr>
        <w:t xml:space="preserve">право заключения </w:t>
      </w:r>
      <w:r w:rsidR="00500081" w:rsidRPr="00B73AAF">
        <w:rPr>
          <w:b/>
          <w:bCs/>
        </w:rPr>
        <w:t>д</w:t>
      </w:r>
      <w:r w:rsidR="00971829" w:rsidRPr="00B73AAF">
        <w:rPr>
          <w:b/>
          <w:bCs/>
        </w:rPr>
        <w:t>оговора</w:t>
      </w:r>
      <w:r w:rsidRPr="00B73AAF">
        <w:rPr>
          <w:b/>
          <w:bCs/>
        </w:rPr>
        <w:t xml:space="preserve"> </w:t>
      </w:r>
    </w:p>
    <w:p w:rsidR="00971829" w:rsidRPr="00B73AAF" w:rsidRDefault="009A2A76" w:rsidP="00971829">
      <w:pPr>
        <w:jc w:val="center"/>
        <w:rPr>
          <w:sz w:val="26"/>
          <w:szCs w:val="26"/>
        </w:rPr>
      </w:pPr>
      <w:r w:rsidRPr="00B73AAF">
        <w:rPr>
          <w:sz w:val="26"/>
          <w:szCs w:val="26"/>
        </w:rPr>
        <w:t>н</w:t>
      </w:r>
      <w:r w:rsidR="000C10E6">
        <w:rPr>
          <w:sz w:val="26"/>
          <w:szCs w:val="26"/>
        </w:rPr>
        <w:t xml:space="preserve">а </w:t>
      </w:r>
      <w:r w:rsidR="008766ED">
        <w:rPr>
          <w:sz w:val="26"/>
          <w:szCs w:val="26"/>
        </w:rPr>
        <w:t>оказание информационных услуг с использованием установленных у Заказчика экземпляров систем Консультант Плюс</w:t>
      </w:r>
    </w:p>
    <w:p w:rsidR="004679E7" w:rsidRPr="00B73AAF" w:rsidRDefault="004679E7" w:rsidP="00971829">
      <w:pPr>
        <w:jc w:val="center"/>
        <w:rPr>
          <w:i/>
          <w:sz w:val="26"/>
          <w:szCs w:val="26"/>
        </w:rPr>
      </w:pPr>
    </w:p>
    <w:p w:rsidR="000C10E6" w:rsidRDefault="004679E7" w:rsidP="000C10E6">
      <w:pPr>
        <w:pStyle w:val="Default"/>
        <w:jc w:val="both"/>
        <w:rPr>
          <w:i/>
          <w:sz w:val="26"/>
          <w:szCs w:val="26"/>
        </w:rPr>
      </w:pPr>
      <w:r w:rsidRPr="00B73AAF">
        <w:rPr>
          <w:i/>
          <w:sz w:val="26"/>
          <w:szCs w:val="26"/>
        </w:rPr>
        <w:t xml:space="preserve">ДАТА </w:t>
      </w:r>
      <w:r w:rsidR="000C5B35" w:rsidRPr="00B73AAF">
        <w:rPr>
          <w:i/>
          <w:sz w:val="26"/>
          <w:szCs w:val="26"/>
        </w:rPr>
        <w:t>ПУБЛИКАЦИИ</w:t>
      </w:r>
      <w:r w:rsidR="00823E74" w:rsidRPr="00B73AAF">
        <w:rPr>
          <w:i/>
          <w:sz w:val="26"/>
          <w:szCs w:val="26"/>
        </w:rPr>
        <w:t xml:space="preserve"> ИЗВЕЩЕНИЯ О ЗАКУПКЕ </w:t>
      </w:r>
      <w:r w:rsidR="000C5B35" w:rsidRPr="00B73AAF">
        <w:rPr>
          <w:i/>
          <w:sz w:val="26"/>
          <w:szCs w:val="26"/>
        </w:rPr>
        <w:t>(</w:t>
      </w:r>
      <w:r w:rsidRPr="00B73AAF">
        <w:rPr>
          <w:i/>
          <w:sz w:val="26"/>
          <w:szCs w:val="26"/>
        </w:rPr>
        <w:t>РАЗМЕЩЕНИЯ НА САЙТ</w:t>
      </w:r>
      <w:r w:rsidR="000C5B35" w:rsidRPr="00B73AAF">
        <w:rPr>
          <w:i/>
          <w:sz w:val="26"/>
          <w:szCs w:val="26"/>
        </w:rPr>
        <w:t>АХ):</w:t>
      </w:r>
      <w:permStart w:id="522081079" w:edGrp="everyone"/>
    </w:p>
    <w:p w:rsidR="000836D4" w:rsidRPr="00B73AAF" w:rsidRDefault="00F13D52" w:rsidP="000C10E6">
      <w:pPr>
        <w:pStyle w:val="Default"/>
        <w:jc w:val="center"/>
        <w:rPr>
          <w:bCs/>
          <w:iCs/>
        </w:rPr>
      </w:pPr>
      <w:sdt>
        <w:sdtPr>
          <w:rPr>
            <w:iCs/>
          </w:rPr>
          <w:id w:val="-776328588"/>
          <w:placeholder>
            <w:docPart w:val="DefaultPlaceholder_-1854013438"/>
          </w:placeholder>
          <w:date w:fullDate="2019-04-29T00:00:00Z">
            <w:dateFormat w:val="«dd» MMMM yyyy 'года'"/>
            <w:lid w:val="ru-RU"/>
            <w:storeMappedDataAs w:val="dateTime"/>
            <w:calendar w:val="gregorian"/>
          </w:date>
        </w:sdtPr>
        <w:sdtEndPr/>
        <w:sdtContent>
          <w:r w:rsidR="000C10E6">
            <w:rPr>
              <w:iCs/>
            </w:rPr>
            <w:t>«29» апреля 2019 года</w:t>
          </w:r>
        </w:sdtContent>
      </w:sdt>
    </w:p>
    <w:p w:rsidR="000836D4" w:rsidRPr="00B73AAF" w:rsidRDefault="000836D4" w:rsidP="000836D4">
      <w:pPr>
        <w:pStyle w:val="Default"/>
        <w:ind w:left="3686"/>
        <w:rPr>
          <w:iCs/>
        </w:rPr>
      </w:pPr>
    </w:p>
    <w:p w:rsidR="000836D4" w:rsidRPr="008A39A7" w:rsidRDefault="000836D4" w:rsidP="000836D4">
      <w:pPr>
        <w:pStyle w:val="Default"/>
        <w:ind w:left="3686"/>
        <w:rPr>
          <w:iCs/>
          <w:color w:val="FF0000"/>
        </w:rPr>
      </w:pPr>
      <w:r w:rsidRPr="00B73AAF">
        <w:rPr>
          <w:iCs/>
        </w:rPr>
        <w:t xml:space="preserve">Сайт Электронной торговой площадки: </w:t>
      </w:r>
      <w:hyperlink r:id="rId9" w:history="1">
        <w:r w:rsidR="008A39A7" w:rsidRPr="00B62BF0">
          <w:rPr>
            <w:rStyle w:val="a3"/>
            <w:iCs/>
            <w:lang w:val="en-US"/>
          </w:rPr>
          <w:t>www</w:t>
        </w:r>
        <w:r w:rsidR="008A39A7" w:rsidRPr="008A39A7">
          <w:rPr>
            <w:rStyle w:val="a3"/>
            <w:iCs/>
          </w:rPr>
          <w:t>.</w:t>
        </w:r>
        <w:proofErr w:type="spellStart"/>
        <w:r w:rsidR="008A39A7" w:rsidRPr="00B62BF0">
          <w:rPr>
            <w:rStyle w:val="a3"/>
            <w:iCs/>
            <w:lang w:val="en-US"/>
          </w:rPr>
          <w:t>estp</w:t>
        </w:r>
        <w:proofErr w:type="spellEnd"/>
        <w:r w:rsidR="008A39A7" w:rsidRPr="008A39A7">
          <w:rPr>
            <w:rStyle w:val="a3"/>
            <w:iCs/>
          </w:rPr>
          <w:t>.</w:t>
        </w:r>
        <w:proofErr w:type="spellStart"/>
        <w:r w:rsidR="008A39A7" w:rsidRPr="00B62BF0">
          <w:rPr>
            <w:rStyle w:val="a3"/>
            <w:iCs/>
            <w:lang w:val="en-US"/>
          </w:rPr>
          <w:t>ru</w:t>
        </w:r>
        <w:proofErr w:type="spellEnd"/>
      </w:hyperlink>
      <w:r w:rsidR="008A39A7" w:rsidRPr="008A39A7">
        <w:rPr>
          <w:iCs/>
        </w:rPr>
        <w:t xml:space="preserve"> </w:t>
      </w:r>
    </w:p>
    <w:p w:rsidR="00116ACE" w:rsidRPr="00B73AAF" w:rsidRDefault="00116ACE" w:rsidP="000836D4">
      <w:pPr>
        <w:pStyle w:val="Default"/>
        <w:ind w:left="3686"/>
        <w:rPr>
          <w:iCs/>
        </w:rPr>
      </w:pPr>
    </w:p>
    <w:permEnd w:id="522081079"/>
    <w:p w:rsidR="00116ACE" w:rsidRPr="00B73AAF" w:rsidRDefault="009D2319" w:rsidP="00116ACE">
      <w:pPr>
        <w:pStyle w:val="Default"/>
        <w:tabs>
          <w:tab w:val="left" w:pos="8271"/>
        </w:tabs>
        <w:ind w:left="3686"/>
        <w:rPr>
          <w:iCs/>
        </w:rPr>
      </w:pPr>
      <w:r w:rsidRPr="00B73AAF">
        <w:rPr>
          <w:iCs/>
        </w:rPr>
        <w:t>Единая информационная система</w:t>
      </w:r>
      <w:r w:rsidR="00116ACE" w:rsidRPr="00B73AAF">
        <w:rPr>
          <w:iCs/>
        </w:rPr>
        <w:t>:</w:t>
      </w:r>
      <w:r w:rsidR="00116ACE" w:rsidRPr="00B73AAF">
        <w:t xml:space="preserve"> </w:t>
      </w:r>
      <w:hyperlink r:id="rId10" w:history="1">
        <w:r w:rsidR="00CF64ED" w:rsidRPr="00B73AAF">
          <w:rPr>
            <w:rStyle w:val="a3"/>
            <w:szCs w:val="26"/>
          </w:rPr>
          <w:t>www.zakupki.gov.ru</w:t>
        </w:r>
      </w:hyperlink>
    </w:p>
    <w:p w:rsidR="000836D4" w:rsidRPr="00B73AAF" w:rsidRDefault="000836D4" w:rsidP="000836D4">
      <w:pPr>
        <w:pStyle w:val="Default"/>
        <w:ind w:left="3686"/>
        <w:rPr>
          <w:iCs/>
        </w:rPr>
      </w:pPr>
    </w:p>
    <w:p w:rsidR="00971829" w:rsidRPr="008A39A7" w:rsidRDefault="00E87E20" w:rsidP="00EF599F">
      <w:pPr>
        <w:pStyle w:val="Default"/>
        <w:ind w:left="3686"/>
      </w:pPr>
      <w:r w:rsidRPr="00B73AAF">
        <w:rPr>
          <w:iCs/>
        </w:rPr>
        <w:t xml:space="preserve">Официальный сайт </w:t>
      </w:r>
      <w:r w:rsidR="000836D4" w:rsidRPr="00B73AAF">
        <w:rPr>
          <w:iCs/>
        </w:rPr>
        <w:t>АО «</w:t>
      </w:r>
      <w:proofErr w:type="spellStart"/>
      <w:r w:rsidR="008A39A7">
        <w:rPr>
          <w:iCs/>
        </w:rPr>
        <w:t>Айкумен</w:t>
      </w:r>
      <w:proofErr w:type="spellEnd"/>
      <w:r w:rsidR="008A39A7">
        <w:rPr>
          <w:iCs/>
        </w:rPr>
        <w:t xml:space="preserve"> ИБС</w:t>
      </w:r>
      <w:r w:rsidR="000836D4" w:rsidRPr="00B73AAF">
        <w:rPr>
          <w:iCs/>
        </w:rPr>
        <w:t xml:space="preserve">»: </w:t>
      </w:r>
      <w:hyperlink r:id="rId11" w:history="1">
        <w:r w:rsidR="008A39A7" w:rsidRPr="00B62BF0">
          <w:rPr>
            <w:rStyle w:val="a3"/>
            <w:iCs/>
            <w:lang w:val="en-US"/>
          </w:rPr>
          <w:t>www</w:t>
        </w:r>
        <w:r w:rsidR="008A39A7" w:rsidRPr="00B62BF0">
          <w:rPr>
            <w:rStyle w:val="a3"/>
            <w:iCs/>
          </w:rPr>
          <w:t>.</w:t>
        </w:r>
        <w:proofErr w:type="spellStart"/>
        <w:r w:rsidR="008A39A7" w:rsidRPr="00B62BF0">
          <w:rPr>
            <w:rStyle w:val="a3"/>
            <w:iCs/>
            <w:lang w:val="en-US"/>
          </w:rPr>
          <w:t>iqmen</w:t>
        </w:r>
        <w:proofErr w:type="spellEnd"/>
        <w:r w:rsidR="008A39A7" w:rsidRPr="00B62BF0">
          <w:rPr>
            <w:rStyle w:val="a3"/>
            <w:iCs/>
          </w:rPr>
          <w:t>.</w:t>
        </w:r>
        <w:proofErr w:type="spellStart"/>
        <w:r w:rsidR="008A39A7" w:rsidRPr="00B62BF0">
          <w:rPr>
            <w:rStyle w:val="a3"/>
            <w:iCs/>
            <w:lang w:val="en-US"/>
          </w:rPr>
          <w:t>ru</w:t>
        </w:r>
        <w:proofErr w:type="spellEnd"/>
      </w:hyperlink>
      <w:r w:rsidR="008A39A7">
        <w:rPr>
          <w:iCs/>
        </w:rPr>
        <w:t xml:space="preserve"> </w:t>
      </w:r>
    </w:p>
    <w:p w:rsidR="00971829" w:rsidRPr="00B73AAF" w:rsidRDefault="00971829" w:rsidP="00971829">
      <w:pPr>
        <w:jc w:val="center"/>
      </w:pPr>
    </w:p>
    <w:p w:rsidR="00971829" w:rsidRPr="00B73AAF" w:rsidRDefault="00971829"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342330" w:rsidRPr="00B73AAF" w:rsidRDefault="000C10E6" w:rsidP="00971829">
      <w:pPr>
        <w:jc w:val="center"/>
      </w:pPr>
      <w:r>
        <w:t>2019</w:t>
      </w:r>
      <w:r w:rsidR="00971829" w:rsidRPr="00B73AAF">
        <w:br w:type="page"/>
      </w:r>
    </w:p>
    <w:p w:rsidR="000F4896" w:rsidRPr="00B73AAF" w:rsidRDefault="00914EC5" w:rsidP="00971829">
      <w:pPr>
        <w:jc w:val="center"/>
        <w:rPr>
          <w:b/>
          <w:sz w:val="26"/>
        </w:rPr>
      </w:pPr>
      <w:permStart w:id="503475928" w:edGrp="everyone"/>
      <w:r w:rsidRPr="00B73AAF">
        <w:rPr>
          <w:b/>
          <w:sz w:val="26"/>
        </w:rPr>
        <w:lastRenderedPageBreak/>
        <w:t>Содержание</w:t>
      </w:r>
    </w:p>
    <w:p w:rsidR="005C24A0" w:rsidRPr="00B73AAF" w:rsidRDefault="005C24A0" w:rsidP="00971829">
      <w:pPr>
        <w:jc w:val="center"/>
      </w:pPr>
    </w:p>
    <w:p w:rsidR="00A338B2" w:rsidRPr="00B44D9B" w:rsidRDefault="00EE27E5" w:rsidP="00A338B2">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00A338B2" w:rsidRPr="0043289A">
          <w:rPr>
            <w:rStyle w:val="a3"/>
            <w:rFonts w:eastAsia="MS Mincho"/>
            <w:noProof/>
            <w:kern w:val="32"/>
            <w:lang w:eastAsia="x-none"/>
          </w:rPr>
          <w:t>ИЗВЕЩЕНИЕ О ЗАКУПКЕ</w:t>
        </w:r>
        <w:r w:rsidR="00A338B2">
          <w:rPr>
            <w:noProof/>
            <w:webHidden/>
          </w:rPr>
          <w:tab/>
        </w:r>
        <w:r w:rsidR="00A338B2">
          <w:rPr>
            <w:noProof/>
            <w:webHidden/>
          </w:rPr>
          <w:fldChar w:fldCharType="begin"/>
        </w:r>
        <w:r w:rsidR="00A338B2">
          <w:rPr>
            <w:noProof/>
            <w:webHidden/>
          </w:rPr>
          <w:instrText xml:space="preserve"> PAGEREF _Toc528234611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12" w:history="1">
        <w:r w:rsidR="00A338B2" w:rsidRPr="0043289A">
          <w:rPr>
            <w:rStyle w:val="a3"/>
            <w:rFonts w:eastAsia="MS Mincho"/>
            <w:noProof/>
            <w:kern w:val="32"/>
            <w:lang w:val="x-none" w:eastAsia="x-none"/>
          </w:rPr>
          <w:t>РАЗДЕЛ I. ТЕРМИНЫ И ОПРЕДЕЛЕНИЯ</w:t>
        </w:r>
        <w:r w:rsidR="00A338B2">
          <w:rPr>
            <w:noProof/>
            <w:webHidden/>
          </w:rPr>
          <w:tab/>
        </w:r>
        <w:r w:rsidR="00A338B2">
          <w:rPr>
            <w:noProof/>
            <w:webHidden/>
          </w:rPr>
          <w:fldChar w:fldCharType="begin"/>
        </w:r>
        <w:r w:rsidR="00A338B2">
          <w:rPr>
            <w:noProof/>
            <w:webHidden/>
          </w:rPr>
          <w:instrText xml:space="preserve"> PAGEREF _Toc528234612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13" w:history="1">
        <w:r w:rsidR="00A338B2" w:rsidRPr="0043289A">
          <w:rPr>
            <w:rStyle w:val="a3"/>
            <w:rFonts w:eastAsia="MS Mincho"/>
            <w:noProof/>
            <w:kern w:val="32"/>
            <w:lang w:val="x-none" w:eastAsia="x-none"/>
          </w:rPr>
          <w:t xml:space="preserve">РАЗДЕЛ II. </w:t>
        </w:r>
        <w:r w:rsidR="00A338B2" w:rsidRPr="0043289A">
          <w:rPr>
            <w:rStyle w:val="a3"/>
            <w:rFonts w:eastAsia="MS Mincho"/>
            <w:noProof/>
            <w:kern w:val="32"/>
            <w:lang w:eastAsia="x-none"/>
          </w:rPr>
          <w:t>ИНФОРМАЦИОННАЯ КАРТА</w:t>
        </w:r>
        <w:r w:rsidR="00A338B2">
          <w:rPr>
            <w:noProof/>
            <w:webHidden/>
          </w:rPr>
          <w:tab/>
        </w:r>
        <w:r w:rsidR="00A338B2">
          <w:rPr>
            <w:noProof/>
            <w:webHidden/>
          </w:rPr>
          <w:fldChar w:fldCharType="begin"/>
        </w:r>
        <w:r w:rsidR="00A338B2">
          <w:rPr>
            <w:noProof/>
            <w:webHidden/>
          </w:rPr>
          <w:instrText xml:space="preserve"> PAGEREF _Toc528234613 \h </w:instrText>
        </w:r>
        <w:r w:rsidR="00A338B2">
          <w:rPr>
            <w:noProof/>
            <w:webHidden/>
          </w:rPr>
        </w:r>
        <w:r w:rsidR="00A338B2">
          <w:rPr>
            <w:noProof/>
            <w:webHidden/>
          </w:rPr>
          <w:fldChar w:fldCharType="separate"/>
        </w:r>
        <w:r w:rsidR="00463CD2">
          <w:rPr>
            <w:noProof/>
            <w:webHidden/>
          </w:rPr>
          <w:t>5</w:t>
        </w:r>
        <w:r w:rsidR="00A338B2">
          <w:rPr>
            <w:noProof/>
            <w:webHidden/>
          </w:rPr>
          <w:fldChar w:fldCharType="end"/>
        </w:r>
      </w:hyperlink>
    </w:p>
    <w:p w:rsidR="00A338B2" w:rsidRPr="00B44D9B" w:rsidRDefault="00F13D52" w:rsidP="008A3B94">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A338B2" w:rsidRPr="0043289A">
          <w:rPr>
            <w:rStyle w:val="a3"/>
          </w:rPr>
          <w:t>2.1. Общие сведения о закупке</w:t>
        </w:r>
        <w:r w:rsidR="00A338B2">
          <w:rPr>
            <w:webHidden/>
          </w:rPr>
          <w:tab/>
        </w:r>
        <w:r w:rsidR="00A338B2">
          <w:rPr>
            <w:webHidden/>
          </w:rPr>
          <w:fldChar w:fldCharType="begin"/>
        </w:r>
        <w:r w:rsidR="00A338B2">
          <w:rPr>
            <w:webHidden/>
          </w:rPr>
          <w:instrText xml:space="preserve"> PAGEREF _Toc528234614 \h </w:instrText>
        </w:r>
        <w:r w:rsidR="00A338B2">
          <w:rPr>
            <w:webHidden/>
          </w:rPr>
        </w:r>
        <w:r w:rsidR="00A338B2">
          <w:rPr>
            <w:webHidden/>
          </w:rPr>
          <w:fldChar w:fldCharType="separate"/>
        </w:r>
        <w:r w:rsidR="00463CD2">
          <w:rPr>
            <w:webHidden/>
          </w:rPr>
          <w:t>5</w:t>
        </w:r>
        <w:r w:rsidR="00A338B2">
          <w:rPr>
            <w:webHidden/>
          </w:rPr>
          <w:fldChar w:fldCharType="end"/>
        </w:r>
      </w:hyperlink>
    </w:p>
    <w:p w:rsidR="00A338B2" w:rsidRPr="00B44D9B" w:rsidRDefault="00F13D52" w:rsidP="008A3B94">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A338B2" w:rsidRPr="0043289A">
          <w:rPr>
            <w:rStyle w:val="a3"/>
          </w:rPr>
          <w:t>2.2. Требования к Заявке на участие в закупке</w:t>
        </w:r>
        <w:r w:rsidR="00A338B2">
          <w:rPr>
            <w:webHidden/>
          </w:rPr>
          <w:tab/>
        </w:r>
        <w:r w:rsidR="00A338B2">
          <w:rPr>
            <w:webHidden/>
          </w:rPr>
          <w:fldChar w:fldCharType="begin"/>
        </w:r>
        <w:r w:rsidR="00A338B2">
          <w:rPr>
            <w:webHidden/>
          </w:rPr>
          <w:instrText xml:space="preserve"> PAGEREF _Toc528234615 \h </w:instrText>
        </w:r>
        <w:r w:rsidR="00A338B2">
          <w:rPr>
            <w:webHidden/>
          </w:rPr>
        </w:r>
        <w:r w:rsidR="00A338B2">
          <w:rPr>
            <w:webHidden/>
          </w:rPr>
          <w:fldChar w:fldCharType="separate"/>
        </w:r>
        <w:r w:rsidR="00463CD2">
          <w:rPr>
            <w:webHidden/>
          </w:rPr>
          <w:t>21</w:t>
        </w:r>
        <w:r w:rsidR="00A338B2">
          <w:rPr>
            <w:webHidden/>
          </w:rPr>
          <w:fldChar w:fldCharType="end"/>
        </w:r>
      </w:hyperlink>
    </w:p>
    <w:p w:rsidR="00A338B2" w:rsidRPr="00B44D9B" w:rsidRDefault="00F13D52" w:rsidP="008A3B94">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A338B2" w:rsidRPr="0043289A">
          <w:rPr>
            <w:rStyle w:val="a3"/>
          </w:rPr>
          <w:t>2.3. Условия заключения и исполнения договора</w:t>
        </w:r>
        <w:r w:rsidR="00A338B2">
          <w:rPr>
            <w:webHidden/>
          </w:rPr>
          <w:tab/>
        </w:r>
        <w:r w:rsidR="00A338B2">
          <w:rPr>
            <w:webHidden/>
          </w:rPr>
          <w:fldChar w:fldCharType="begin"/>
        </w:r>
        <w:r w:rsidR="00A338B2">
          <w:rPr>
            <w:webHidden/>
          </w:rPr>
          <w:instrText xml:space="preserve"> PAGEREF _Toc528234616 \h </w:instrText>
        </w:r>
        <w:r w:rsidR="00A338B2">
          <w:rPr>
            <w:webHidden/>
          </w:rPr>
        </w:r>
        <w:r w:rsidR="00A338B2">
          <w:rPr>
            <w:webHidden/>
          </w:rPr>
          <w:fldChar w:fldCharType="separate"/>
        </w:r>
        <w:r w:rsidR="00463CD2">
          <w:rPr>
            <w:webHidden/>
          </w:rPr>
          <w:t>28</w:t>
        </w:r>
        <w:r w:rsidR="00A338B2">
          <w:rPr>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17" w:history="1">
        <w:r w:rsidR="00A338B2" w:rsidRPr="0043289A">
          <w:rPr>
            <w:rStyle w:val="a3"/>
            <w:rFonts w:eastAsia="MS Mincho"/>
            <w:noProof/>
            <w:kern w:val="32"/>
            <w:lang w:val="x-none" w:eastAsia="x-none"/>
          </w:rPr>
          <w:t xml:space="preserve">РАЗДЕЛ III. ФОРМЫ ДЛЯ ЗАПОЛНЕНИЯ </w:t>
        </w:r>
        <w:r w:rsidR="00A338B2" w:rsidRPr="0043289A">
          <w:rPr>
            <w:rStyle w:val="a3"/>
            <w:rFonts w:eastAsia="MS Mincho"/>
            <w:noProof/>
            <w:kern w:val="32"/>
            <w:lang w:eastAsia="x-none"/>
          </w:rPr>
          <w:t>УЧАСТНИКАМИ</w:t>
        </w:r>
        <w:r w:rsidR="00A338B2" w:rsidRPr="0043289A">
          <w:rPr>
            <w:rStyle w:val="a3"/>
            <w:rFonts w:eastAsia="MS Mincho"/>
            <w:noProof/>
            <w:kern w:val="32"/>
            <w:lang w:val="x-none" w:eastAsia="x-none"/>
          </w:rPr>
          <w:t xml:space="preserve"> ЗАКУПКИ</w:t>
        </w:r>
        <w:r w:rsidR="00A338B2">
          <w:rPr>
            <w:noProof/>
            <w:webHidden/>
          </w:rPr>
          <w:tab/>
        </w:r>
        <w:r w:rsidR="00A338B2">
          <w:rPr>
            <w:noProof/>
            <w:webHidden/>
          </w:rPr>
          <w:fldChar w:fldCharType="begin"/>
        </w:r>
        <w:r w:rsidR="00A338B2">
          <w:rPr>
            <w:noProof/>
            <w:webHidden/>
          </w:rPr>
          <w:instrText xml:space="preserve"> PAGEREF _Toc528234617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18" w:history="1">
        <w:r w:rsidR="00A338B2" w:rsidRPr="0043289A">
          <w:rPr>
            <w:rStyle w:val="a3"/>
            <w:rFonts w:eastAsia="MS Mincho"/>
            <w:noProof/>
            <w:kern w:val="32"/>
            <w:lang w:val="x-none" w:eastAsia="x-none"/>
          </w:rPr>
          <w:t xml:space="preserve">Форма 1 </w:t>
        </w:r>
        <w:r w:rsidR="00A338B2" w:rsidRPr="0043289A">
          <w:rPr>
            <w:rStyle w:val="a3"/>
            <w:rFonts w:eastAsia="MS Mincho"/>
            <w:noProof/>
            <w:kern w:val="32"/>
            <w:lang w:eastAsia="x-none"/>
          </w:rPr>
          <w:t>З</w:t>
        </w:r>
        <w:r w:rsidR="00A338B2" w:rsidRPr="0043289A">
          <w:rPr>
            <w:rStyle w:val="a3"/>
            <w:rFonts w:eastAsia="MS Mincho"/>
            <w:noProof/>
            <w:kern w:val="32"/>
            <w:lang w:val="x-none" w:eastAsia="x-none"/>
          </w:rPr>
          <w:t xml:space="preserve">АЯВКА НА УЧАСТИЕ В ОТКРЫТОМ </w:t>
        </w:r>
        <w:r w:rsidR="00A338B2" w:rsidRPr="0043289A">
          <w:rPr>
            <w:rStyle w:val="a3"/>
            <w:rFonts w:eastAsia="MS Mincho"/>
            <w:noProof/>
            <w:kern w:val="32"/>
            <w:lang w:eastAsia="x-none"/>
          </w:rPr>
          <w:t>ЗАПРОСЕ КОТИРОВОК</w:t>
        </w:r>
        <w:r w:rsidR="00A338B2">
          <w:rPr>
            <w:noProof/>
            <w:webHidden/>
          </w:rPr>
          <w:tab/>
        </w:r>
        <w:r w:rsidR="00A338B2">
          <w:rPr>
            <w:noProof/>
            <w:webHidden/>
          </w:rPr>
          <w:fldChar w:fldCharType="begin"/>
        </w:r>
        <w:r w:rsidR="00A338B2">
          <w:rPr>
            <w:noProof/>
            <w:webHidden/>
          </w:rPr>
          <w:instrText xml:space="preserve"> PAGEREF _Toc528234618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19" w:history="1">
        <w:r w:rsidR="00A338B2" w:rsidRPr="0043289A">
          <w:rPr>
            <w:rStyle w:val="a3"/>
            <w:rFonts w:eastAsia="MS Mincho"/>
            <w:noProof/>
            <w:kern w:val="32"/>
            <w:lang w:val="x-none" w:eastAsia="x-none"/>
          </w:rPr>
          <w:t>Форма 2 АНКЕТА УЧАСТНИК</w:t>
        </w:r>
        <w:r w:rsidR="00A338B2" w:rsidRPr="0043289A">
          <w:rPr>
            <w:rStyle w:val="a3"/>
            <w:rFonts w:eastAsia="MS Mincho"/>
            <w:noProof/>
            <w:kern w:val="32"/>
            <w:lang w:eastAsia="x-none"/>
          </w:rPr>
          <w:t xml:space="preserve">А </w:t>
        </w:r>
        <w:r w:rsidR="00A338B2" w:rsidRPr="0043289A">
          <w:rPr>
            <w:rStyle w:val="a3"/>
            <w:rFonts w:eastAsia="MS Mincho"/>
            <w:noProof/>
            <w:kern w:val="32"/>
            <w:lang w:val="x-none" w:eastAsia="x-none"/>
          </w:rPr>
          <w:t>ОТКРЫТО</w:t>
        </w:r>
        <w:r w:rsidR="00A338B2" w:rsidRPr="0043289A">
          <w:rPr>
            <w:rStyle w:val="a3"/>
            <w:rFonts w:eastAsia="MS Mincho"/>
            <w:noProof/>
            <w:kern w:val="32"/>
            <w:lang w:eastAsia="x-none"/>
          </w:rPr>
          <w:t>ГО</w:t>
        </w:r>
        <w:r w:rsidR="00A338B2" w:rsidRPr="0043289A">
          <w:rPr>
            <w:rStyle w:val="a3"/>
            <w:rFonts w:eastAsia="MS Mincho"/>
            <w:noProof/>
            <w:kern w:val="32"/>
            <w:lang w:val="x-none" w:eastAsia="x-none"/>
          </w:rPr>
          <w:t xml:space="preserve"> </w:t>
        </w:r>
        <w:r w:rsidR="00A338B2" w:rsidRPr="0043289A">
          <w:rPr>
            <w:rStyle w:val="a3"/>
            <w:rFonts w:eastAsia="MS Mincho"/>
            <w:noProof/>
            <w:kern w:val="32"/>
            <w:lang w:eastAsia="x-none"/>
          </w:rPr>
          <w:t>ЗАПРОСА КОТИРОВОК</w:t>
        </w:r>
        <w:r w:rsidR="00A338B2">
          <w:rPr>
            <w:noProof/>
            <w:webHidden/>
          </w:rPr>
          <w:tab/>
        </w:r>
        <w:r w:rsidR="00A338B2">
          <w:rPr>
            <w:noProof/>
            <w:webHidden/>
          </w:rPr>
          <w:fldChar w:fldCharType="begin"/>
        </w:r>
        <w:r w:rsidR="00A338B2">
          <w:rPr>
            <w:noProof/>
            <w:webHidden/>
          </w:rPr>
          <w:instrText xml:space="preserve"> PAGEREF _Toc528234619 \h </w:instrText>
        </w:r>
        <w:r w:rsidR="00A338B2">
          <w:rPr>
            <w:noProof/>
            <w:webHidden/>
          </w:rPr>
        </w:r>
        <w:r w:rsidR="00A338B2">
          <w:rPr>
            <w:noProof/>
            <w:webHidden/>
          </w:rPr>
          <w:fldChar w:fldCharType="separate"/>
        </w:r>
        <w:r w:rsidR="00463CD2">
          <w:rPr>
            <w:noProof/>
            <w:webHidden/>
          </w:rPr>
          <w:t>35</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20" w:history="1">
        <w:r w:rsidR="00A338B2" w:rsidRPr="0043289A">
          <w:rPr>
            <w:rStyle w:val="a3"/>
            <w:rFonts w:eastAsia="MS Mincho"/>
            <w:noProof/>
            <w:kern w:val="32"/>
            <w:lang w:val="x-none" w:eastAsia="x-none"/>
          </w:rPr>
          <w:t>Форма 3 ТЕХНИКО-КОММЕРЧЕСКОЕ ПРЕДЛОЖЕНИЕ</w:t>
        </w:r>
        <w:r w:rsidR="00A338B2">
          <w:rPr>
            <w:noProof/>
            <w:webHidden/>
          </w:rPr>
          <w:tab/>
        </w:r>
        <w:r w:rsidR="00A338B2">
          <w:rPr>
            <w:noProof/>
            <w:webHidden/>
          </w:rPr>
          <w:fldChar w:fldCharType="begin"/>
        </w:r>
        <w:r w:rsidR="00A338B2">
          <w:rPr>
            <w:noProof/>
            <w:webHidden/>
          </w:rPr>
          <w:instrText xml:space="preserve"> PAGEREF _Toc528234620 \h </w:instrText>
        </w:r>
        <w:r w:rsidR="00A338B2">
          <w:rPr>
            <w:noProof/>
            <w:webHidden/>
          </w:rPr>
        </w:r>
        <w:r w:rsidR="00A338B2">
          <w:rPr>
            <w:noProof/>
            <w:webHidden/>
          </w:rPr>
          <w:fldChar w:fldCharType="separate"/>
        </w:r>
        <w:r w:rsidR="00463CD2">
          <w:rPr>
            <w:noProof/>
            <w:webHidden/>
          </w:rPr>
          <w:t>37</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21" w:history="1">
        <w:r w:rsidR="00A338B2" w:rsidRPr="0043289A">
          <w:rPr>
            <w:rStyle w:val="a3"/>
            <w:rFonts w:eastAsia="MS Mincho"/>
            <w:noProof/>
            <w:kern w:val="32"/>
            <w:lang w:val="x-none" w:eastAsia="x-none"/>
          </w:rPr>
          <w:t xml:space="preserve">Форма 4 РЕКОМЕНДУЕМАЯ ФОРМА ЗАПРОСА РАЗЪЯСНЕНИЙ </w:t>
        </w:r>
        <w:r w:rsidR="00A338B2" w:rsidRPr="0043289A">
          <w:rPr>
            <w:rStyle w:val="a3"/>
            <w:rFonts w:eastAsia="MS Mincho"/>
            <w:noProof/>
            <w:kern w:val="32"/>
            <w:lang w:eastAsia="x-none"/>
          </w:rPr>
          <w:t>ИЗВЕЩЕНИЯ</w:t>
        </w:r>
        <w:r w:rsidR="00A338B2" w:rsidRPr="0043289A">
          <w:rPr>
            <w:rStyle w:val="a3"/>
            <w:rFonts w:eastAsia="MS Mincho"/>
            <w:noProof/>
            <w:kern w:val="32"/>
            <w:lang w:val="x-none" w:eastAsia="x-none"/>
          </w:rPr>
          <w:t xml:space="preserve"> О ЗАКУПКЕ</w:t>
        </w:r>
        <w:r w:rsidR="00A338B2">
          <w:rPr>
            <w:noProof/>
            <w:webHidden/>
          </w:rPr>
          <w:tab/>
        </w:r>
        <w:r w:rsidR="00A338B2">
          <w:rPr>
            <w:noProof/>
            <w:webHidden/>
          </w:rPr>
          <w:fldChar w:fldCharType="begin"/>
        </w:r>
        <w:r w:rsidR="00A338B2">
          <w:rPr>
            <w:noProof/>
            <w:webHidden/>
          </w:rPr>
          <w:instrText xml:space="preserve"> PAGEREF _Toc528234621 \h </w:instrText>
        </w:r>
        <w:r w:rsidR="00A338B2">
          <w:rPr>
            <w:noProof/>
            <w:webHidden/>
          </w:rPr>
        </w:r>
        <w:r w:rsidR="00A338B2">
          <w:rPr>
            <w:noProof/>
            <w:webHidden/>
          </w:rPr>
          <w:fldChar w:fldCharType="separate"/>
        </w:r>
        <w:r w:rsidR="00463CD2">
          <w:rPr>
            <w:noProof/>
            <w:webHidden/>
          </w:rPr>
          <w:t>38</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22" w:history="1">
        <w:r w:rsidR="00A338B2" w:rsidRPr="0043289A">
          <w:rPr>
            <w:rStyle w:val="a3"/>
            <w:rFonts w:eastAsia="MS Mincho"/>
            <w:noProof/>
            <w:kern w:val="32"/>
            <w:lang w:val="x-none" w:eastAsia="x-none"/>
          </w:rPr>
          <w:t xml:space="preserve">Форма </w:t>
        </w:r>
        <w:r w:rsidR="00A338B2" w:rsidRPr="0043289A">
          <w:rPr>
            <w:rStyle w:val="a3"/>
            <w:rFonts w:eastAsia="MS Mincho"/>
            <w:noProof/>
            <w:kern w:val="32"/>
            <w:lang w:eastAsia="x-none"/>
          </w:rPr>
          <w:t>5</w:t>
        </w:r>
        <w:r w:rsidR="00A338B2" w:rsidRPr="0043289A">
          <w:rPr>
            <w:rStyle w:val="a3"/>
            <w:noProof/>
          </w:rPr>
          <w:t xml:space="preserve"> </w:t>
        </w:r>
        <w:r w:rsidR="00A338B2"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A338B2"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338B2">
          <w:rPr>
            <w:noProof/>
            <w:webHidden/>
          </w:rPr>
          <w:tab/>
        </w:r>
        <w:r w:rsidR="00A338B2">
          <w:rPr>
            <w:noProof/>
            <w:webHidden/>
          </w:rPr>
          <w:fldChar w:fldCharType="begin"/>
        </w:r>
        <w:r w:rsidR="00A338B2">
          <w:rPr>
            <w:noProof/>
            <w:webHidden/>
          </w:rPr>
          <w:instrText xml:space="preserve"> PAGEREF _Toc528234622 \h </w:instrText>
        </w:r>
        <w:r w:rsidR="00A338B2">
          <w:rPr>
            <w:noProof/>
            <w:webHidden/>
          </w:rPr>
        </w:r>
        <w:r w:rsidR="00A338B2">
          <w:rPr>
            <w:noProof/>
            <w:webHidden/>
          </w:rPr>
          <w:fldChar w:fldCharType="separate"/>
        </w:r>
        <w:r w:rsidR="00463CD2">
          <w:rPr>
            <w:noProof/>
            <w:webHidden/>
          </w:rPr>
          <w:t>39</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23" w:history="1">
        <w:r w:rsidR="00A338B2" w:rsidRPr="0043289A">
          <w:rPr>
            <w:rStyle w:val="a3"/>
            <w:rFonts w:eastAsia="MS Mincho"/>
            <w:noProof/>
            <w:kern w:val="32"/>
            <w:lang w:val="x-none" w:eastAsia="x-none"/>
          </w:rPr>
          <w:t>РАЗДЕЛ IV. Техническое задание</w:t>
        </w:r>
        <w:r w:rsidR="00A338B2">
          <w:rPr>
            <w:noProof/>
            <w:webHidden/>
          </w:rPr>
          <w:tab/>
        </w:r>
        <w:r w:rsidR="00A338B2">
          <w:rPr>
            <w:noProof/>
            <w:webHidden/>
          </w:rPr>
          <w:fldChar w:fldCharType="begin"/>
        </w:r>
        <w:r w:rsidR="00A338B2">
          <w:rPr>
            <w:noProof/>
            <w:webHidden/>
          </w:rPr>
          <w:instrText xml:space="preserve"> PAGEREF _Toc528234623 \h </w:instrText>
        </w:r>
        <w:r w:rsidR="00A338B2">
          <w:rPr>
            <w:noProof/>
            <w:webHidden/>
          </w:rPr>
        </w:r>
        <w:r w:rsidR="00A338B2">
          <w:rPr>
            <w:noProof/>
            <w:webHidden/>
          </w:rPr>
          <w:fldChar w:fldCharType="separate"/>
        </w:r>
        <w:r w:rsidR="00463CD2">
          <w:rPr>
            <w:noProof/>
            <w:webHidden/>
          </w:rPr>
          <w:t>44</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24" w:history="1">
        <w:r w:rsidR="00A338B2" w:rsidRPr="0043289A">
          <w:rPr>
            <w:rStyle w:val="a3"/>
            <w:rFonts w:eastAsia="MS Mincho"/>
            <w:noProof/>
            <w:kern w:val="32"/>
            <w:lang w:val="x-none" w:eastAsia="x-none"/>
          </w:rPr>
          <w:t>РАЗДЕЛ V. Проект договора</w:t>
        </w:r>
        <w:r w:rsidR="00A338B2">
          <w:rPr>
            <w:noProof/>
            <w:webHidden/>
          </w:rPr>
          <w:tab/>
        </w:r>
        <w:r w:rsidR="00A338B2">
          <w:rPr>
            <w:noProof/>
            <w:webHidden/>
          </w:rPr>
          <w:fldChar w:fldCharType="begin"/>
        </w:r>
        <w:r w:rsidR="00A338B2">
          <w:rPr>
            <w:noProof/>
            <w:webHidden/>
          </w:rPr>
          <w:instrText xml:space="preserve"> PAGEREF _Toc528234624 \h </w:instrText>
        </w:r>
        <w:r w:rsidR="00A338B2">
          <w:rPr>
            <w:noProof/>
            <w:webHidden/>
          </w:rPr>
        </w:r>
        <w:r w:rsidR="00A338B2">
          <w:rPr>
            <w:noProof/>
            <w:webHidden/>
          </w:rPr>
          <w:fldChar w:fldCharType="separate"/>
        </w:r>
        <w:r w:rsidR="00463CD2">
          <w:rPr>
            <w:noProof/>
            <w:webHidden/>
          </w:rPr>
          <w:t>46</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25" w:history="1">
        <w:r w:rsidR="00A338B2" w:rsidRPr="0043289A">
          <w:rPr>
            <w:rStyle w:val="a3"/>
            <w:rFonts w:eastAsia="MS Mincho"/>
            <w:noProof/>
            <w:kern w:val="32"/>
            <w:lang w:val="x-none" w:eastAsia="x-none"/>
          </w:rPr>
          <w:t>Приложение № 1</w:t>
        </w:r>
        <w:r w:rsidR="00A338B2">
          <w:rPr>
            <w:noProof/>
            <w:webHidden/>
          </w:rPr>
          <w:tab/>
        </w:r>
        <w:r w:rsidR="00A338B2">
          <w:rPr>
            <w:noProof/>
            <w:webHidden/>
          </w:rPr>
          <w:fldChar w:fldCharType="begin"/>
        </w:r>
        <w:r w:rsidR="00A338B2">
          <w:rPr>
            <w:noProof/>
            <w:webHidden/>
          </w:rPr>
          <w:instrText xml:space="preserve"> PAGEREF _Toc528234625 \h </w:instrText>
        </w:r>
        <w:r w:rsidR="00A338B2">
          <w:rPr>
            <w:noProof/>
            <w:webHidden/>
          </w:rPr>
        </w:r>
        <w:r w:rsidR="00A338B2">
          <w:rPr>
            <w:noProof/>
            <w:webHidden/>
          </w:rPr>
          <w:fldChar w:fldCharType="separate"/>
        </w:r>
        <w:r w:rsidR="00463CD2">
          <w:rPr>
            <w:noProof/>
            <w:webHidden/>
          </w:rPr>
          <w:t>47</w:t>
        </w:r>
        <w:r w:rsidR="00A338B2">
          <w:rPr>
            <w:noProof/>
            <w:webHidden/>
          </w:rPr>
          <w:fldChar w:fldCharType="end"/>
        </w:r>
      </w:hyperlink>
    </w:p>
    <w:p w:rsidR="00A338B2" w:rsidRPr="00B44D9B" w:rsidRDefault="00F13D52" w:rsidP="00A338B2">
      <w:pPr>
        <w:pStyle w:val="12"/>
        <w:tabs>
          <w:tab w:val="right" w:leader="dot" w:pos="10196"/>
        </w:tabs>
        <w:rPr>
          <w:rFonts w:ascii="Calibri" w:hAnsi="Calibri"/>
          <w:noProof/>
          <w:sz w:val="22"/>
          <w:szCs w:val="22"/>
        </w:rPr>
      </w:pPr>
      <w:hyperlink w:anchor="_Toc528234626" w:history="1">
        <w:r w:rsidR="00A338B2" w:rsidRPr="0043289A">
          <w:rPr>
            <w:rStyle w:val="a3"/>
            <w:rFonts w:eastAsia="MS Mincho"/>
            <w:noProof/>
            <w:kern w:val="32"/>
            <w:lang w:val="x-none" w:eastAsia="x-none"/>
          </w:rPr>
          <w:t>Приложение № 2</w:t>
        </w:r>
        <w:r w:rsidR="00A338B2">
          <w:rPr>
            <w:noProof/>
            <w:webHidden/>
          </w:rPr>
          <w:tab/>
        </w:r>
        <w:r w:rsidR="00A338B2">
          <w:rPr>
            <w:noProof/>
            <w:webHidden/>
          </w:rPr>
          <w:fldChar w:fldCharType="begin"/>
        </w:r>
        <w:r w:rsidR="00A338B2">
          <w:rPr>
            <w:noProof/>
            <w:webHidden/>
          </w:rPr>
          <w:instrText xml:space="preserve"> PAGEREF _Toc528234626 \h </w:instrText>
        </w:r>
        <w:r w:rsidR="00A338B2">
          <w:rPr>
            <w:noProof/>
            <w:webHidden/>
          </w:rPr>
        </w:r>
        <w:r w:rsidR="00A338B2">
          <w:rPr>
            <w:noProof/>
            <w:webHidden/>
          </w:rPr>
          <w:fldChar w:fldCharType="separate"/>
        </w:r>
        <w:r w:rsidR="00463CD2">
          <w:rPr>
            <w:noProof/>
            <w:webHidden/>
          </w:rPr>
          <w:t>49</w:t>
        </w:r>
        <w:r w:rsidR="00A338B2">
          <w:rPr>
            <w:noProof/>
            <w:webHidden/>
          </w:rPr>
          <w:fldChar w:fldCharType="end"/>
        </w:r>
      </w:hyperlink>
    </w:p>
    <w:p w:rsidR="005C24A0" w:rsidRPr="00B73AAF" w:rsidRDefault="00EE27E5" w:rsidP="007764E5">
      <w:pPr>
        <w:pStyle w:val="a5"/>
        <w:tabs>
          <w:tab w:val="clear" w:pos="4677"/>
          <w:tab w:val="clear" w:pos="9355"/>
        </w:tabs>
        <w:spacing w:line="360" w:lineRule="auto"/>
      </w:pPr>
      <w:r w:rsidRPr="00B73AAF">
        <w:fldChar w:fldCharType="end"/>
      </w: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ermEnd w:id="503475928"/>
    <w:p w:rsidR="005C24A0" w:rsidRPr="00B73AAF" w:rsidRDefault="005C24A0" w:rsidP="00971829">
      <w:pPr>
        <w:jc w:val="center"/>
      </w:pPr>
    </w:p>
    <w:p w:rsidR="005C24A0" w:rsidRPr="00B73AAF" w:rsidRDefault="005C24A0" w:rsidP="00971829">
      <w:pPr>
        <w:jc w:val="center"/>
      </w:pPr>
    </w:p>
    <w:p w:rsidR="001A2292" w:rsidRPr="00B73AAF" w:rsidRDefault="001A2292">
      <w:pPr>
        <w:rPr>
          <w:sz w:val="2"/>
          <w:szCs w:val="2"/>
        </w:rPr>
      </w:pPr>
      <w:r w:rsidRPr="00B73AAF">
        <w:br w:type="page"/>
      </w:r>
    </w:p>
    <w:p w:rsidR="004679E7" w:rsidRPr="00B73AAF" w:rsidRDefault="00225106" w:rsidP="004679E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w:t>
      </w:r>
      <w:r w:rsidR="004679E7" w:rsidRPr="00B73AAF">
        <w:rPr>
          <w:rFonts w:ascii="Times New Roman" w:eastAsia="MS Mincho" w:hAnsi="Times New Roman"/>
          <w:color w:val="17365D"/>
          <w:kern w:val="32"/>
          <w:szCs w:val="24"/>
          <w:lang w:eastAsia="x-none"/>
        </w:rPr>
        <w:t>О ЗАКУПКЕ</w:t>
      </w:r>
      <w:bookmarkEnd w:id="0"/>
      <w:bookmarkEnd w:id="1"/>
    </w:p>
    <w:p w:rsidR="00775B84" w:rsidRPr="00B73AAF"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00496A55" w:rsidRPr="00B73AAF">
        <w:rPr>
          <w:rFonts w:ascii="Times New Roman" w:eastAsia="MS Mincho" w:hAnsi="Times New Roman"/>
          <w:color w:val="17365D"/>
          <w:kern w:val="32"/>
          <w:szCs w:val="24"/>
          <w:lang w:val="x-none" w:eastAsia="x-none"/>
        </w:rPr>
        <w:tab/>
      </w:r>
    </w:p>
    <w:p w:rsidR="006F48E7" w:rsidRPr="00B73AAF" w:rsidRDefault="006B617F" w:rsidP="004E0D00">
      <w:pPr>
        <w:ind w:firstLine="567"/>
        <w:jc w:val="both"/>
      </w:pPr>
      <w:r w:rsidRPr="00B73AAF">
        <w:rPr>
          <w:b/>
        </w:rPr>
        <w:t xml:space="preserve">Открытый </w:t>
      </w:r>
      <w:r w:rsidR="00863731" w:rsidRPr="00B73AAF">
        <w:rPr>
          <w:b/>
        </w:rPr>
        <w:t xml:space="preserve">запрос </w:t>
      </w:r>
      <w:r w:rsidR="00C75478" w:rsidRPr="00B73AAF">
        <w:rPr>
          <w:b/>
        </w:rPr>
        <w:t xml:space="preserve">котировок </w:t>
      </w:r>
      <w:r w:rsidR="00D55A39" w:rsidRPr="00B73AAF">
        <w:rPr>
          <w:b/>
        </w:rPr>
        <w:t>в электронной форме</w:t>
      </w:r>
      <w:r w:rsidR="00D55A39" w:rsidRPr="00B73AAF">
        <w:t xml:space="preserve"> </w:t>
      </w:r>
      <w:r w:rsidR="00D55A39" w:rsidRPr="00B73AAF">
        <w:rPr>
          <w:b/>
        </w:rPr>
        <w:t>(</w:t>
      </w:r>
      <w:r w:rsidR="00BC24DD" w:rsidRPr="00B73AAF">
        <w:rPr>
          <w:b/>
        </w:rPr>
        <w:t xml:space="preserve">далее также - </w:t>
      </w:r>
      <w:r w:rsidR="00D55A39" w:rsidRPr="00B73AAF">
        <w:rPr>
          <w:b/>
        </w:rPr>
        <w:t xml:space="preserve">Открытый </w:t>
      </w:r>
      <w:r w:rsidR="00863731" w:rsidRPr="00B73AAF">
        <w:rPr>
          <w:b/>
        </w:rPr>
        <w:t xml:space="preserve">запрос </w:t>
      </w:r>
      <w:r w:rsidR="00C75478" w:rsidRPr="00B73AAF">
        <w:rPr>
          <w:b/>
        </w:rPr>
        <w:t>котировок</w:t>
      </w:r>
      <w:r w:rsidR="00D55A39" w:rsidRPr="00B73AAF">
        <w:rPr>
          <w:b/>
        </w:rPr>
        <w:t>)</w:t>
      </w:r>
      <w:r w:rsidR="00D55A39" w:rsidRPr="00B73AAF">
        <w:t xml:space="preserve"> </w:t>
      </w:r>
      <w:r w:rsidRPr="00B73AAF">
        <w:t xml:space="preserve">– </w:t>
      </w:r>
      <w:r w:rsidR="00225106"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0F96" w:rsidRPr="00B73AAF" w:rsidRDefault="00914EC5" w:rsidP="004E0D00">
      <w:pPr>
        <w:ind w:firstLine="567"/>
        <w:jc w:val="both"/>
      </w:pPr>
      <w:r w:rsidRPr="00B73AAF">
        <w:rPr>
          <w:b/>
        </w:rPr>
        <w:t>Заказчик</w:t>
      </w:r>
      <w:r w:rsidRPr="00B73AAF">
        <w:t xml:space="preserve"> – организация, указанная в пункте </w:t>
      </w:r>
      <w:r w:rsidR="00322052" w:rsidRPr="00B73AAF">
        <w:fldChar w:fldCharType="begin"/>
      </w:r>
      <w:r w:rsidR="00322052" w:rsidRPr="00B73AAF">
        <w:instrText xml:space="preserve"> REF _Ref368314103 \r \h </w:instrText>
      </w:r>
      <w:r w:rsidR="00F84878" w:rsidRPr="00B73AAF">
        <w:instrText xml:space="preserve"> \* MERGEFORMAT </w:instrText>
      </w:r>
      <w:r w:rsidR="00322052" w:rsidRPr="00B73AAF">
        <w:fldChar w:fldCharType="separate"/>
      </w:r>
      <w:r w:rsidR="00463CD2">
        <w:t>1</w:t>
      </w:r>
      <w:r w:rsidR="00322052" w:rsidRPr="00B73AAF">
        <w:fldChar w:fldCharType="end"/>
      </w:r>
      <w:r w:rsidRPr="00B73AAF">
        <w:t xml:space="preserve"> </w:t>
      </w:r>
      <w:hyperlink w:anchor="_РАЗДЕЛ_II._СВЕДЕНИЯ" w:history="1">
        <w:r w:rsidRPr="00B73AAF">
          <w:rPr>
            <w:rStyle w:val="a3"/>
          </w:rPr>
          <w:t xml:space="preserve">раздела </w:t>
        </w:r>
        <w:r w:rsidR="002E2AB5" w:rsidRPr="00B73AAF">
          <w:rPr>
            <w:rStyle w:val="a3"/>
          </w:rPr>
          <w:t>II</w:t>
        </w:r>
        <w:r w:rsidRPr="00B73AAF">
          <w:rPr>
            <w:rStyle w:val="a3"/>
          </w:rPr>
          <w:t xml:space="preserve"> «</w:t>
        </w:r>
        <w:r w:rsidR="00A949CD" w:rsidRPr="00B73AAF">
          <w:rPr>
            <w:rStyle w:val="a3"/>
          </w:rPr>
          <w:t>Информационная карта</w:t>
        </w:r>
        <w:r w:rsidRPr="00B73AAF">
          <w:rPr>
            <w:rStyle w:val="a3"/>
          </w:rPr>
          <w:t>»</w:t>
        </w:r>
      </w:hyperlink>
      <w:r w:rsidRPr="00B73AAF">
        <w:t xml:space="preserve"> </w:t>
      </w:r>
      <w:r w:rsidR="00B4133D">
        <w:t>Извещения</w:t>
      </w:r>
      <w:r w:rsidRPr="00B73AAF">
        <w:t>.</w:t>
      </w:r>
      <w:r w:rsidR="00A70F96" w:rsidRPr="00B73AAF">
        <w:t xml:space="preserve"> </w:t>
      </w:r>
    </w:p>
    <w:p w:rsidR="00914EC5" w:rsidRPr="00B73AAF" w:rsidRDefault="00914EC5" w:rsidP="004E0D00">
      <w:pPr>
        <w:ind w:firstLine="567"/>
        <w:jc w:val="both"/>
      </w:pPr>
      <w:r w:rsidRPr="00B73AAF">
        <w:rPr>
          <w:b/>
        </w:rPr>
        <w:t>Закупочная комиссия</w:t>
      </w:r>
      <w:r w:rsidR="00055AC1" w:rsidRPr="00B73AAF">
        <w:t xml:space="preserve"> </w:t>
      </w:r>
      <w:r w:rsidRPr="00B73AAF">
        <w:t>– коллегиальный орган, созданный Заказчиком для целей проведения закупок, состоящий из утверждённых Заказчиком представителей Заказчика.</w:t>
      </w:r>
    </w:p>
    <w:p w:rsidR="009A2A76" w:rsidRPr="00B73AAF" w:rsidRDefault="00914EC5" w:rsidP="004E0D00">
      <w:pPr>
        <w:ind w:firstLine="567"/>
        <w:jc w:val="both"/>
      </w:pPr>
      <w:r w:rsidRPr="00B73AAF">
        <w:rPr>
          <w:b/>
        </w:rPr>
        <w:t xml:space="preserve">Электронная </w:t>
      </w:r>
      <w:r w:rsidR="006B617F" w:rsidRPr="00B73AAF">
        <w:rPr>
          <w:b/>
        </w:rPr>
        <w:t xml:space="preserve">торговая </w:t>
      </w:r>
      <w:r w:rsidRPr="00B73AAF">
        <w:rPr>
          <w:b/>
        </w:rPr>
        <w:t>площадка (Э</w:t>
      </w:r>
      <w:r w:rsidR="006B617F" w:rsidRPr="00B73AAF">
        <w:rPr>
          <w:b/>
        </w:rPr>
        <w:t>Т</w:t>
      </w:r>
      <w:r w:rsidRPr="00B73AAF">
        <w:rPr>
          <w:b/>
        </w:rPr>
        <w:t>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w:t>
      </w:r>
      <w:r w:rsidR="002F2C4E" w:rsidRPr="00B73AAF">
        <w:t xml:space="preserve"> </w:t>
      </w:r>
      <w:r w:rsidRPr="00B73AAF">
        <w:t>№ 223-ФЗ,</w:t>
      </w:r>
      <w:r w:rsidR="00A1373A" w:rsidRPr="00B73AAF">
        <w:t xml:space="preserve"> </w:t>
      </w:r>
      <w:r w:rsidR="006B617F" w:rsidRPr="00B73AAF">
        <w:t xml:space="preserve">указанный в пункте </w:t>
      </w:r>
      <w:r w:rsidR="001B7460" w:rsidRPr="00B73AAF">
        <w:fldChar w:fldCharType="begin"/>
      </w:r>
      <w:r w:rsidR="001B7460" w:rsidRPr="00B73AAF">
        <w:instrText xml:space="preserve"> REF _Ref378108959 \r \h </w:instrText>
      </w:r>
      <w:r w:rsidR="00B73AAF">
        <w:instrText xml:space="preserve"> \* MERGEFORMAT </w:instrText>
      </w:r>
      <w:r w:rsidR="001B7460" w:rsidRPr="00B73AAF">
        <w:fldChar w:fldCharType="separate"/>
      </w:r>
      <w:r w:rsidR="00463CD2">
        <w:t>5</w:t>
      </w:r>
      <w:r w:rsidR="001B7460" w:rsidRPr="00B73AAF">
        <w:fldChar w:fldCharType="end"/>
      </w:r>
      <w:r w:rsidR="006B617F" w:rsidRPr="00B73AAF">
        <w:t xml:space="preserve"> </w:t>
      </w:r>
      <w:hyperlink r:id="rId12" w:anchor="_РАЗДЕЛ_II._СВЕДЕНИЯ" w:history="1">
        <w:r w:rsidR="00F7575C" w:rsidRPr="00B73AAF">
          <w:rPr>
            <w:rStyle w:val="a3"/>
          </w:rPr>
          <w:t>раздела II «Информационная карта»</w:t>
        </w:r>
      </w:hyperlink>
      <w:r w:rsidR="00F7575C" w:rsidRPr="00B73AAF">
        <w:t xml:space="preserve"> </w:t>
      </w:r>
      <w:r w:rsidR="00B4133D">
        <w:t>Извещения</w:t>
      </w:r>
      <w:r w:rsidR="009A2A76" w:rsidRPr="00B73AAF">
        <w:t>.</w:t>
      </w:r>
    </w:p>
    <w:p w:rsidR="00914EC5" w:rsidRPr="00B73AAF" w:rsidRDefault="00914EC5" w:rsidP="004E0D00">
      <w:pPr>
        <w:ind w:firstLine="567"/>
        <w:jc w:val="both"/>
      </w:pPr>
      <w:r w:rsidRPr="00B73AAF">
        <w:rPr>
          <w:b/>
        </w:rPr>
        <w:t xml:space="preserve">Оператор </w:t>
      </w:r>
      <w:r w:rsidR="00787F40" w:rsidRPr="00B73AAF">
        <w:rPr>
          <w:b/>
        </w:rPr>
        <w:t xml:space="preserve">Электронной торговой </w:t>
      </w:r>
      <w:r w:rsidRPr="00B73AAF">
        <w:rPr>
          <w:b/>
        </w:rPr>
        <w:t>площадки</w:t>
      </w:r>
      <w:r w:rsidR="00787F40" w:rsidRPr="00B73AAF">
        <w:rPr>
          <w:b/>
        </w:rPr>
        <w:t xml:space="preserve"> (Оператор ЭТП)</w:t>
      </w:r>
      <w:r w:rsidRPr="00B73AAF">
        <w:t xml:space="preserve"> – юридическое лицо или физическое лицо в качестве индивидуального предпринимателя, которое владеет Электронной </w:t>
      </w:r>
      <w:r w:rsidR="00E40D7E" w:rsidRPr="00B73AAF">
        <w:t xml:space="preserve">торговой </w:t>
      </w:r>
      <w:r w:rsidRPr="00B73AAF">
        <w:t>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sidR="002044F8" w:rsidRPr="00B73AAF">
        <w:t xml:space="preserve">                   </w:t>
      </w:r>
      <w:r w:rsidRPr="00B73AAF">
        <w:t xml:space="preserve"> от 18.07.2011 г. № 223-ФЗ.</w:t>
      </w:r>
    </w:p>
    <w:p w:rsidR="00914EC5" w:rsidRPr="00B73AAF" w:rsidRDefault="00914EC5" w:rsidP="004E0D00">
      <w:pPr>
        <w:ind w:firstLine="567"/>
        <w:jc w:val="both"/>
      </w:pPr>
      <w:r w:rsidRPr="00B73AAF">
        <w:rPr>
          <w:b/>
        </w:rPr>
        <w:t>Регламент работы Э</w:t>
      </w:r>
      <w:r w:rsidR="006B617F" w:rsidRPr="00B73AAF">
        <w:rPr>
          <w:b/>
        </w:rPr>
        <w:t>Т</w:t>
      </w:r>
      <w:r w:rsidRPr="00B73AAF">
        <w:rPr>
          <w:b/>
        </w:rPr>
        <w:t>П</w:t>
      </w:r>
      <w:r w:rsidRPr="00B73AAF">
        <w:t xml:space="preserve"> – документы Оператора</w:t>
      </w:r>
      <w:r w:rsidR="006B617F" w:rsidRPr="00B73AAF">
        <w:t xml:space="preserve"> ЭТП</w:t>
      </w:r>
      <w:r w:rsidRPr="00B73AAF">
        <w:t xml:space="preserve">, регламентирующие порядок проведения закупок на </w:t>
      </w:r>
      <w:r w:rsidR="006B617F" w:rsidRPr="00B73AAF">
        <w:t>ЭТП</w:t>
      </w:r>
      <w:r w:rsidRPr="00B73AAF">
        <w:t xml:space="preserve"> в соответствии с ФЗ от 18.07.2011 г. № 223-ФЗ и деятельность Оператора </w:t>
      </w:r>
      <w:r w:rsidR="006B617F" w:rsidRPr="00B73AAF">
        <w:t xml:space="preserve">ЭТП </w:t>
      </w:r>
      <w:r w:rsidRPr="00B73AAF">
        <w:t>по обеспечению проведения закупок в соответствии с ФЗ от 18.07.2011 г. № 223-ФЗ.</w:t>
      </w:r>
    </w:p>
    <w:p w:rsidR="003A3020" w:rsidRPr="00B73AAF" w:rsidRDefault="00607F49" w:rsidP="00607F49">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3" w:history="1">
        <w:r w:rsidRPr="00B73AAF">
          <w:rPr>
            <w:color w:val="0000FF"/>
            <w:u w:val="single"/>
          </w:rPr>
          <w:t>www.zakupki.gov.ru</w:t>
        </w:r>
      </w:hyperlink>
      <w:r w:rsidRPr="00B73AAF">
        <w:t>)</w:t>
      </w:r>
      <w:r w:rsidR="003A3020" w:rsidRPr="00B73AAF">
        <w:t>.</w:t>
      </w:r>
    </w:p>
    <w:p w:rsidR="00A645E4" w:rsidRPr="00B73AAF" w:rsidRDefault="00A645E4" w:rsidP="00A645E4">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rsidRPr="00B73AAF">
        <w:t xml:space="preserve"> сведения об Открытом запросе котировок.</w:t>
      </w:r>
    </w:p>
    <w:p w:rsidR="00914EC5" w:rsidRPr="00B73AAF" w:rsidRDefault="00914EC5" w:rsidP="004E0D00">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70F96" w:rsidRPr="00B73AAF" w:rsidRDefault="00914EC5" w:rsidP="004E0D00">
      <w:pPr>
        <w:ind w:firstLine="567"/>
        <w:jc w:val="both"/>
      </w:pPr>
      <w:r w:rsidRPr="00B73AAF">
        <w:rPr>
          <w:b/>
        </w:rPr>
        <w:t xml:space="preserve">Заявка на участие </w:t>
      </w:r>
      <w:r w:rsidR="002F2C4E" w:rsidRPr="00B73AAF">
        <w:rPr>
          <w:b/>
        </w:rPr>
        <w:t>в закупке</w:t>
      </w:r>
      <w:r w:rsidR="002F2C4E"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5" w:history="1">
        <w:r w:rsidRPr="00B73AAF">
          <w:rPr>
            <w:rStyle w:val="a3"/>
          </w:rPr>
          <w:t>Положением о закупках</w:t>
        </w:r>
      </w:hyperlink>
      <w:r w:rsidRPr="00B73AAF">
        <w:t xml:space="preserve"> и </w:t>
      </w:r>
      <w:r w:rsidR="00225106" w:rsidRPr="00B73AAF">
        <w:t>настоящ</w:t>
      </w:r>
      <w:r w:rsidR="00225106">
        <w:t>им</w:t>
      </w:r>
      <w:r w:rsidR="00225106" w:rsidRPr="00B73AAF">
        <w:t xml:space="preserve"> </w:t>
      </w:r>
      <w:r w:rsidR="00225106">
        <w:t>Извещением</w:t>
      </w:r>
      <w:r w:rsidRPr="00B73AAF">
        <w:t xml:space="preserve">, предоставляемый Заказчику </w:t>
      </w:r>
      <w:r w:rsidR="007A13D5">
        <w:t xml:space="preserve"> </w:t>
      </w:r>
      <w:r w:rsidR="00225106">
        <w:t>Участником закупки</w:t>
      </w:r>
      <w:r w:rsidRPr="00B73AAF">
        <w:t xml:space="preserve"> в порядке, предусмотренном </w:t>
      </w:r>
      <w:hyperlink r:id="rId16" w:history="1">
        <w:r w:rsidR="004C223E" w:rsidRPr="00B73AAF">
          <w:rPr>
            <w:rStyle w:val="a3"/>
          </w:rPr>
          <w:t>Положением о закупках</w:t>
        </w:r>
      </w:hyperlink>
      <w:r w:rsidRPr="00B73AAF">
        <w:t>, Регламентом работы Э</w:t>
      </w:r>
      <w:r w:rsidR="00110E4B" w:rsidRPr="00B73AAF">
        <w:t>Т</w:t>
      </w:r>
      <w:r w:rsidRPr="00B73AAF">
        <w:t xml:space="preserve">П и </w:t>
      </w:r>
      <w:r w:rsidR="00225106" w:rsidRPr="00B73AAF">
        <w:t>настоящ</w:t>
      </w:r>
      <w:r w:rsidR="00225106">
        <w:t>им</w:t>
      </w:r>
      <w:r w:rsidR="00225106" w:rsidRPr="00B73AAF">
        <w:t xml:space="preserve"> </w:t>
      </w:r>
      <w:r w:rsidR="00225106">
        <w:t>Извещением</w:t>
      </w:r>
      <w:r w:rsidRPr="00B73AAF">
        <w:t>, в целях участия в</w:t>
      </w:r>
      <w:r w:rsidR="00C8387C" w:rsidRPr="00B73AAF">
        <w:t xml:space="preserve"> Открытом </w:t>
      </w:r>
      <w:r w:rsidR="00863731" w:rsidRPr="00B73AAF">
        <w:t>запрос</w:t>
      </w:r>
      <w:r w:rsidR="00225106">
        <w:t>е</w:t>
      </w:r>
      <w:r w:rsidR="00863731" w:rsidRPr="00B73AAF">
        <w:t xml:space="preserve"> </w:t>
      </w:r>
      <w:r w:rsidR="00C75478" w:rsidRPr="00B73AAF">
        <w:t>котировок</w:t>
      </w:r>
      <w:r w:rsidR="00435F2F" w:rsidRPr="00B73AAF">
        <w:t>.</w:t>
      </w:r>
    </w:p>
    <w:p w:rsidR="00062522" w:rsidRPr="003E70DB" w:rsidRDefault="00A70F96" w:rsidP="004E0D00">
      <w:pPr>
        <w:pStyle w:val="rvps9"/>
        <w:ind w:firstLine="567"/>
      </w:pPr>
      <w:r w:rsidRPr="00B73AAF">
        <w:t>Заявка имеет правовой статус оферты и будет рассматриваться Заказчиком в соответствии с этим.</w:t>
      </w:r>
    </w:p>
    <w:p w:rsidR="00AB5AA4" w:rsidRPr="003E70DB" w:rsidRDefault="00DB024C" w:rsidP="003E70DB">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465FB3">
        <w:t>.</w:t>
      </w:r>
      <w:r w:rsidR="003E70DB">
        <w:t xml:space="preserve"> </w:t>
      </w:r>
      <w:r w:rsidR="00AB5AA4" w:rsidRPr="00733E33">
        <w:rPr>
          <w:bCs w:val="0"/>
          <w:szCs w:val="24"/>
        </w:rPr>
        <w:t xml:space="preserve">Для всех </w:t>
      </w:r>
      <w:r w:rsidR="00AB5AA4">
        <w:rPr>
          <w:bCs w:val="0"/>
          <w:szCs w:val="24"/>
        </w:rPr>
        <w:t>Участник</w:t>
      </w:r>
      <w:r w:rsidR="00AB5AA4" w:rsidRPr="00733E33">
        <w:rPr>
          <w:bCs w:val="0"/>
          <w:szCs w:val="24"/>
        </w:rPr>
        <w:t>ов устанавливаются единые требования. Применение при рассмотрении Заявок требований, не предусмотренных настоящ</w:t>
      </w:r>
      <w:r w:rsidR="00C3706B">
        <w:rPr>
          <w:bCs w:val="0"/>
          <w:szCs w:val="24"/>
        </w:rPr>
        <w:t>им Извещением</w:t>
      </w:r>
      <w:r w:rsidR="00AB5AA4">
        <w:rPr>
          <w:bCs w:val="0"/>
          <w:szCs w:val="24"/>
        </w:rPr>
        <w:t>, не допускается.</w:t>
      </w:r>
    </w:p>
    <w:p w:rsidR="003A3020" w:rsidRPr="00B73AAF" w:rsidRDefault="003A3020" w:rsidP="006702B7">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rsidR="00914EC5" w:rsidRPr="00B73AAF" w:rsidRDefault="00914EC5" w:rsidP="004E0D00">
      <w:pPr>
        <w:ind w:firstLine="567"/>
        <w:jc w:val="both"/>
      </w:pPr>
      <w:r w:rsidRPr="00B73AAF">
        <w:rPr>
          <w:b/>
        </w:rPr>
        <w:t xml:space="preserve">Победитель </w:t>
      </w:r>
      <w:r w:rsidR="00C8387C" w:rsidRPr="00B73AAF">
        <w:rPr>
          <w:b/>
        </w:rPr>
        <w:t xml:space="preserve">Открытого </w:t>
      </w:r>
      <w:r w:rsidR="00863731" w:rsidRPr="00B73AAF">
        <w:rPr>
          <w:b/>
        </w:rPr>
        <w:t>запрос</w:t>
      </w:r>
      <w:r w:rsidR="00C70C0C" w:rsidRPr="00B73AAF">
        <w:rPr>
          <w:b/>
        </w:rPr>
        <w:t>а</w:t>
      </w:r>
      <w:r w:rsidR="00863731" w:rsidRPr="00B73AAF">
        <w:rPr>
          <w:b/>
        </w:rPr>
        <w:t xml:space="preserve"> </w:t>
      </w:r>
      <w:r w:rsidR="00C75478" w:rsidRPr="00B73AAF">
        <w:rPr>
          <w:b/>
        </w:rPr>
        <w:t>котировок</w:t>
      </w:r>
      <w:r w:rsidR="00C8387C" w:rsidRPr="00B73AAF">
        <w:rPr>
          <w:b/>
        </w:rPr>
        <w:t xml:space="preserve"> </w:t>
      </w:r>
      <w:r w:rsidRPr="00B73AAF">
        <w:rPr>
          <w:b/>
        </w:rPr>
        <w:t>(далее также – Победитель)</w:t>
      </w:r>
      <w:r w:rsidRPr="00B73AAF">
        <w:t xml:space="preserve"> – </w:t>
      </w:r>
      <w:r w:rsidR="004E0D00" w:rsidRPr="00B73AAF">
        <w:t xml:space="preserve">Участник </w:t>
      </w:r>
      <w:r w:rsidR="00C8387C" w:rsidRPr="00B73AAF">
        <w:t xml:space="preserve">Открытого </w:t>
      </w:r>
      <w:r w:rsidR="00863731" w:rsidRPr="00B73AAF">
        <w:t>запрос</w:t>
      </w:r>
      <w:r w:rsidR="00C70C0C" w:rsidRPr="00B73AAF">
        <w:t>а</w:t>
      </w:r>
      <w:r w:rsidR="00863731" w:rsidRPr="00B73AAF">
        <w:t xml:space="preserve"> </w:t>
      </w:r>
      <w:r w:rsidR="00C75478" w:rsidRPr="00B73AAF">
        <w:t>котировок</w:t>
      </w:r>
      <w:r w:rsidR="004E0D00" w:rsidRPr="00B73AAF">
        <w:t xml:space="preserve">, </w:t>
      </w:r>
      <w:r w:rsidR="00EB6651" w:rsidRPr="00EB6651">
        <w:t xml:space="preserve">Заявка которого соответствует требованиям, установленным </w:t>
      </w:r>
      <w:r w:rsidR="00EB6651">
        <w:lastRenderedPageBreak/>
        <w:t>И</w:t>
      </w:r>
      <w:r w:rsidR="00EB6651" w:rsidRPr="00EB6651">
        <w:t xml:space="preserve">звещением о проведении запроса котировок, и содержит наиболее низкую цену </w:t>
      </w:r>
      <w:r w:rsidR="00EB6651">
        <w:t>д</w:t>
      </w:r>
      <w:r w:rsidR="00EB6651" w:rsidRPr="00EB6651">
        <w:t>оговора</w:t>
      </w:r>
      <w:r w:rsidR="00EB6651">
        <w:t xml:space="preserve"> (договоров)</w:t>
      </w:r>
      <w:r w:rsidR="0053792A" w:rsidRPr="00B73AAF">
        <w:t>.</w:t>
      </w:r>
    </w:p>
    <w:p w:rsidR="00914EC5" w:rsidRPr="00B73AAF" w:rsidRDefault="00914EC5" w:rsidP="004E0D00">
      <w:pPr>
        <w:ind w:firstLine="567"/>
        <w:jc w:val="both"/>
      </w:pPr>
      <w:r w:rsidRPr="00B73AAF">
        <w:rPr>
          <w:b/>
        </w:rPr>
        <w:t>Лот</w:t>
      </w:r>
      <w:r w:rsidRPr="00B73AAF">
        <w:t xml:space="preserve"> –</w:t>
      </w:r>
      <w:r w:rsidR="008D7E4D" w:rsidRPr="00B73AAF">
        <w:t xml:space="preserve"> </w:t>
      </w:r>
      <w:r w:rsidR="00EB6651"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rsidR="00914EC5" w:rsidRPr="00B73AAF" w:rsidRDefault="00914EC5" w:rsidP="004E0D00">
      <w:pPr>
        <w:pStyle w:val="Times12"/>
        <w:overflowPunct/>
        <w:autoSpaceDE/>
        <w:autoSpaceDN/>
        <w:adjustRightInd/>
        <w:rPr>
          <w:bCs w:val="0"/>
          <w:szCs w:val="24"/>
        </w:rPr>
      </w:pPr>
      <w:r w:rsidRPr="00B73AAF">
        <w:rPr>
          <w:b/>
          <w:bCs w:val="0"/>
          <w:szCs w:val="24"/>
        </w:rPr>
        <w:t>Начальная (максимальная) цена</w:t>
      </w:r>
      <w:r w:rsidR="00F93069" w:rsidRPr="00B73AAF">
        <w:rPr>
          <w:b/>
          <w:bCs w:val="0"/>
          <w:szCs w:val="24"/>
        </w:rPr>
        <w:t xml:space="preserve"> </w:t>
      </w:r>
      <w:r w:rsidRPr="00B73AAF">
        <w:rPr>
          <w:b/>
          <w:bCs w:val="0"/>
          <w:szCs w:val="24"/>
        </w:rPr>
        <w:t>договора</w:t>
      </w:r>
      <w:r w:rsidRPr="00B73AAF">
        <w:rPr>
          <w:bCs w:val="0"/>
          <w:szCs w:val="24"/>
        </w:rPr>
        <w:t xml:space="preserve"> – предельно допустимая цена договора, определяемая в </w:t>
      </w:r>
      <w:r w:rsidR="00834E7F" w:rsidRPr="00B73AAF">
        <w:rPr>
          <w:bCs w:val="0"/>
          <w:szCs w:val="24"/>
        </w:rPr>
        <w:t xml:space="preserve">пункте </w:t>
      </w:r>
      <w:r w:rsidR="0099126F" w:rsidRPr="0099126F">
        <w:rPr>
          <w:bCs w:val="0"/>
          <w:szCs w:val="24"/>
        </w:rPr>
        <w:t>17</w:t>
      </w:r>
      <w:r w:rsidR="00834E7F" w:rsidRPr="00B73AAF">
        <w:rPr>
          <w:bCs w:val="0"/>
          <w:szCs w:val="24"/>
        </w:rPr>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EB6651">
        <w:t>Извещения</w:t>
      </w:r>
      <w:r w:rsidRPr="00B73AAF">
        <w:rPr>
          <w:bCs w:val="0"/>
          <w:szCs w:val="24"/>
        </w:rPr>
        <w:t>.</w:t>
      </w:r>
    </w:p>
    <w:p w:rsidR="00914EC5" w:rsidRPr="00B73AAF" w:rsidRDefault="00F13D52" w:rsidP="004E0D00">
      <w:pPr>
        <w:ind w:firstLine="567"/>
        <w:jc w:val="both"/>
      </w:pPr>
      <w:hyperlink r:id="rId17" w:history="1">
        <w:r w:rsidR="00914EC5" w:rsidRPr="00B73AAF">
          <w:rPr>
            <w:rStyle w:val="a3"/>
            <w:b/>
          </w:rPr>
          <w:t>Положение о закупках</w:t>
        </w:r>
      </w:hyperlink>
      <w:r w:rsidR="00914EC5" w:rsidRPr="00B73AAF">
        <w:t xml:space="preserve"> – </w:t>
      </w:r>
      <w:r w:rsidR="008A39A7" w:rsidRPr="000358D9">
        <w:t>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w:t>
      </w:r>
      <w:r w:rsidR="008A39A7">
        <w:t>отокол СД АО «</w:t>
      </w:r>
      <w:proofErr w:type="spellStart"/>
      <w:r w:rsidR="008A39A7">
        <w:t>Айкумен</w:t>
      </w:r>
      <w:proofErr w:type="spellEnd"/>
      <w:r w:rsidR="008A39A7">
        <w:t xml:space="preserve"> ИБС» № </w:t>
      </w:r>
      <w:r w:rsidR="008A39A7" w:rsidRPr="000C10E6">
        <w:t>СД0</w:t>
      </w:r>
      <w:r w:rsidR="00261637">
        <w:t>3</w:t>
      </w:r>
      <w:r w:rsidR="008A39A7" w:rsidRPr="000C10E6">
        <w:t>/19 от 0</w:t>
      </w:r>
      <w:r w:rsidR="00261637">
        <w:t>5</w:t>
      </w:r>
      <w:r w:rsidR="008A39A7" w:rsidRPr="000C10E6">
        <w:t>.0</w:t>
      </w:r>
      <w:r w:rsidR="00261637">
        <w:t>4</w:t>
      </w:r>
      <w:r w:rsidR="008A39A7" w:rsidRPr="000C10E6">
        <w:t xml:space="preserve">.2019) и на сайте Заказчика - </w:t>
      </w:r>
      <w:hyperlink r:id="rId18" w:history="1">
        <w:r w:rsidR="008A39A7" w:rsidRPr="000C10E6">
          <w:rPr>
            <w:iCs/>
            <w:color w:val="0000FF"/>
            <w:u w:val="single"/>
          </w:rPr>
          <w:t>www.</w:t>
        </w:r>
        <w:r w:rsidR="008A39A7" w:rsidRPr="000C10E6">
          <w:rPr>
            <w:iCs/>
            <w:color w:val="0000FF"/>
            <w:u w:val="single"/>
            <w:lang w:val="en-US"/>
          </w:rPr>
          <w:t>iqmen</w:t>
        </w:r>
        <w:r w:rsidR="008A39A7" w:rsidRPr="000C10E6">
          <w:rPr>
            <w:iCs/>
            <w:color w:val="0000FF"/>
            <w:u w:val="single"/>
          </w:rPr>
          <w:t>.</w:t>
        </w:r>
        <w:proofErr w:type="spellStart"/>
        <w:r w:rsidR="008A39A7" w:rsidRPr="000C10E6">
          <w:rPr>
            <w:iCs/>
            <w:color w:val="0000FF"/>
            <w:u w:val="single"/>
          </w:rPr>
          <w:t>ru</w:t>
        </w:r>
        <w:proofErr w:type="spellEnd"/>
      </w:hyperlink>
    </w:p>
    <w:p w:rsidR="004E0D00" w:rsidRPr="00CC0266" w:rsidRDefault="0006197C" w:rsidP="00CC0266">
      <w:pPr>
        <w:ind w:firstLine="567"/>
        <w:jc w:val="both"/>
      </w:pPr>
      <w:r w:rsidRPr="00B73AAF">
        <w:rPr>
          <w:b/>
        </w:rPr>
        <w:t>ЭП</w:t>
      </w:r>
      <w:r w:rsidRPr="00B73AAF">
        <w:t xml:space="preserve"> </w:t>
      </w:r>
      <w:r w:rsidR="00E53FF1">
        <w:t>–</w:t>
      </w:r>
      <w:r w:rsidRPr="00B73AAF">
        <w:t xml:space="preserve"> </w:t>
      </w:r>
      <w:r w:rsidR="00E53FF1">
        <w:t xml:space="preserve">усиленная </w:t>
      </w:r>
      <w:r w:rsidRPr="00B73AAF">
        <w:t>квалифицированная электронная подпись, полученная и признаваемая в соответствии с Федеральным законом от 06.04.2011 № 63-ФЗ «Об электронной подпис</w:t>
      </w:r>
      <w:r w:rsidR="00CC0266">
        <w:t>и».</w:t>
      </w:r>
    </w:p>
    <w:p w:rsidR="003342BF" w:rsidRPr="00CC0266" w:rsidRDefault="00A70F96" w:rsidP="00CC0266">
      <w:pPr>
        <w:pStyle w:val="rvps9"/>
        <w:ind w:firstLine="567"/>
      </w:pPr>
      <w:r w:rsidRPr="00B73AAF">
        <w:t>Размещенное на Э</w:t>
      </w:r>
      <w:r w:rsidR="0053792A" w:rsidRPr="00B73AAF">
        <w:t>Т</w:t>
      </w:r>
      <w:r w:rsidRPr="00B73AAF">
        <w:t xml:space="preserve">П и </w:t>
      </w:r>
      <w:r w:rsidR="009D2319" w:rsidRPr="00B73AAF">
        <w:t>ЕИС</w:t>
      </w:r>
      <w:r w:rsidRPr="00B73AAF">
        <w:t xml:space="preserve"> Извещение о </w:t>
      </w:r>
      <w:r w:rsidR="00FB3788" w:rsidRPr="00B73AAF">
        <w:t>закупке</w:t>
      </w:r>
      <w:r w:rsidRPr="00B73AAF">
        <w:t xml:space="preserve"> </w:t>
      </w:r>
      <w:r w:rsidR="004D7BB5" w:rsidRPr="00B73AAF">
        <w:t>явля</w:t>
      </w:r>
      <w:r w:rsidR="004D7BB5">
        <w:t>е</w:t>
      </w:r>
      <w:r w:rsidR="004D7BB5" w:rsidRPr="00B73AAF">
        <w:t xml:space="preserve">тся </w:t>
      </w:r>
      <w:r w:rsidRPr="00B73AAF">
        <w:t xml:space="preserve">приглашением делать оферты и </w:t>
      </w:r>
      <w:r w:rsidR="004D7BB5" w:rsidRPr="00B73AAF">
        <w:t>должн</w:t>
      </w:r>
      <w:r w:rsidR="004D7BB5">
        <w:t>о</w:t>
      </w:r>
      <w:r w:rsidR="004D7BB5" w:rsidRPr="00B73AAF">
        <w:t xml:space="preserve"> </w:t>
      </w:r>
      <w:r w:rsidRPr="00B73AAF">
        <w:t>рассматриваться Уча</w:t>
      </w:r>
      <w:r w:rsidR="00CC0266">
        <w:t>стниками в соответствии с этим.</w:t>
      </w:r>
    </w:p>
    <w:p w:rsidR="003342BF" w:rsidRPr="00B73AAF" w:rsidRDefault="003342BF" w:rsidP="003342BF">
      <w:pPr>
        <w:pStyle w:val="rvps9"/>
        <w:ind w:firstLine="567"/>
      </w:pPr>
      <w:r w:rsidRPr="00B73AAF">
        <w:tab/>
        <w:t xml:space="preserve">Участник несет все расходы, связанные с участием в </w:t>
      </w:r>
      <w:r w:rsidR="00863731" w:rsidRPr="00B73AAF">
        <w:t xml:space="preserve">Открытом запросе </w:t>
      </w:r>
      <w:r w:rsidR="00C75478" w:rsidRPr="00B73AAF">
        <w:t>котировок</w:t>
      </w:r>
      <w:r w:rsidRPr="00B73AAF">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sidR="00863731" w:rsidRPr="00B73AAF">
        <w:t xml:space="preserve">запроса </w:t>
      </w:r>
      <w:r w:rsidR="00C75478" w:rsidRPr="00B73AAF">
        <w:t>котировок</w:t>
      </w:r>
      <w:r w:rsidRPr="00B73AAF">
        <w:t>, а также оснований его завершения, если иное не предусмотрено законодательством Российской Федерации.</w:t>
      </w:r>
    </w:p>
    <w:p w:rsidR="003342BF" w:rsidRPr="003E70DB" w:rsidRDefault="003342BF" w:rsidP="003342BF">
      <w:pPr>
        <w:pStyle w:val="rvps9"/>
        <w:ind w:firstLine="567"/>
      </w:pPr>
      <w:r w:rsidRPr="00B73AAF">
        <w:t xml:space="preserve">Участник не вправе требовать возмещения убытков, понесенных им в ходе подготовки к Открытому </w:t>
      </w:r>
      <w:r w:rsidR="00863731" w:rsidRPr="00B73AAF">
        <w:t xml:space="preserve">запросу </w:t>
      </w:r>
      <w:r w:rsidR="00C75478" w:rsidRPr="00B73AAF">
        <w:t>котировок</w:t>
      </w:r>
      <w:r w:rsidR="00863731" w:rsidRPr="00B73AAF">
        <w:t xml:space="preserve"> </w:t>
      </w:r>
      <w:r w:rsidRPr="00B73AAF">
        <w:t xml:space="preserve">и проведения Открытого </w:t>
      </w:r>
      <w:r w:rsidR="00863731" w:rsidRPr="00B73AAF">
        <w:t>запрос</w:t>
      </w:r>
      <w:r w:rsidR="004A267A" w:rsidRPr="00B73AAF">
        <w:t>а</w:t>
      </w:r>
      <w:r w:rsidR="00863731" w:rsidRPr="00B73AAF">
        <w:t xml:space="preserve"> </w:t>
      </w:r>
      <w:r w:rsidR="00C75478" w:rsidRPr="00B73AAF">
        <w:t>котировок</w:t>
      </w:r>
      <w:r w:rsidRPr="00B73AAF">
        <w:t>, если иное не предусмотрено законодательством Российской Федерации.</w:t>
      </w:r>
    </w:p>
    <w:p w:rsidR="00DC34D7" w:rsidRPr="003E70DB" w:rsidRDefault="00DC34D7" w:rsidP="00DC34D7">
      <w:pPr>
        <w:pStyle w:val="rvps9"/>
        <w:ind w:firstLine="567"/>
      </w:pPr>
    </w:p>
    <w:p w:rsidR="00EA3ACC" w:rsidRPr="00B73AAF" w:rsidRDefault="00481575" w:rsidP="00EA3ACC">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DefaultPlaceholder_-1854013438"/>
          </w:placeholder>
          <w:date w:fullDate="2018-12-24T00:00:00Z">
            <w:dateFormat w:val="dd.MM.yyyy"/>
            <w:lid w:val="ru-RU"/>
            <w:storeMappedDataAs w:val="dateTime"/>
            <w:calendar w:val="gregorian"/>
          </w:date>
        </w:sdtPr>
        <w:sdtEndPr/>
        <w:sdtContent>
          <w:r w:rsidR="00C405B2">
            <w:rPr>
              <w:i/>
              <w:color w:val="BFBFBF"/>
              <w:sz w:val="12"/>
              <w:szCs w:val="12"/>
            </w:rPr>
            <w:t>24.12.2018</w:t>
          </w:r>
        </w:sdtContent>
      </w:sdt>
    </w:p>
    <w:p w:rsidR="009A45BB" w:rsidRPr="00B73AAF" w:rsidRDefault="009A45BB" w:rsidP="0028068C">
      <w:pPr>
        <w:pStyle w:val="12"/>
        <w:rPr>
          <w:sz w:val="2"/>
          <w:szCs w:val="2"/>
        </w:rPr>
      </w:pPr>
      <w:r w:rsidRPr="00B73AAF">
        <w:br w:type="page"/>
      </w:r>
    </w:p>
    <w:p w:rsidR="00EB7435" w:rsidRPr="00B73AAF"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003342BF" w:rsidRPr="00B73AAF">
        <w:rPr>
          <w:rFonts w:ascii="Times New Roman" w:eastAsia="MS Mincho" w:hAnsi="Times New Roman"/>
          <w:color w:val="17365D"/>
          <w:kern w:val="32"/>
          <w:szCs w:val="24"/>
          <w:lang w:eastAsia="x-none"/>
        </w:rPr>
        <w:t>ИНФОРМАЦИОННАЯ КАРТА</w:t>
      </w:r>
      <w:bookmarkEnd w:id="6"/>
      <w:bookmarkEnd w:id="7"/>
    </w:p>
    <w:p w:rsidR="000428A8" w:rsidRPr="00B73AAF" w:rsidRDefault="00EB7435" w:rsidP="00253619">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0000222B"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0000222B"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EB7435" w:rsidRPr="00B73AAF" w:rsidTr="00F428B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EB7435" w:rsidP="00253619">
            <w:pPr>
              <w:rPr>
                <w:b/>
              </w:rPr>
            </w:pPr>
            <w:r w:rsidRPr="00B73AAF">
              <w:rPr>
                <w:b/>
              </w:rPr>
              <w:t>№</w:t>
            </w:r>
          </w:p>
          <w:p w:rsidR="00EB7435" w:rsidRPr="00B73AAF" w:rsidRDefault="00EB7435" w:rsidP="00253619">
            <w:pPr>
              <w:pStyle w:val="a5"/>
              <w:tabs>
                <w:tab w:val="clear" w:pos="4677"/>
                <w:tab w:val="clear" w:pos="9355"/>
              </w:tabs>
              <w:rPr>
                <w:b/>
              </w:rPr>
            </w:pPr>
            <w:r w:rsidRPr="00B73AAF">
              <w:rPr>
                <w:b/>
              </w:rPr>
              <w:t>п</w:t>
            </w:r>
            <w:r w:rsidR="006460E6" w:rsidRPr="00B73AAF">
              <w:rPr>
                <w:b/>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Содержание</w:t>
            </w:r>
            <w:r w:rsidR="003342BF" w:rsidRPr="00B73AAF">
              <w:rPr>
                <w:b/>
              </w:rPr>
              <w:t xml:space="preserve"> п/п</w:t>
            </w:r>
          </w:p>
        </w:tc>
      </w:tr>
      <w:tr w:rsidR="00EB7435" w:rsidRPr="000C10E6" w:rsidTr="000D4330">
        <w:tc>
          <w:tcPr>
            <w:tcW w:w="568" w:type="dxa"/>
            <w:tcBorders>
              <w:top w:val="single" w:sz="4" w:space="0" w:color="auto"/>
              <w:left w:val="single" w:sz="4" w:space="0" w:color="auto"/>
              <w:bottom w:val="single" w:sz="4" w:space="0" w:color="auto"/>
              <w:right w:val="single" w:sz="4" w:space="0" w:color="auto"/>
            </w:tcBorders>
          </w:tcPr>
          <w:p w:rsidR="00EB7435" w:rsidRPr="00B73AAF" w:rsidRDefault="00EB7435" w:rsidP="000761AF">
            <w:pPr>
              <w:pStyle w:val="rvps1"/>
              <w:numPr>
                <w:ilvl w:val="0"/>
                <w:numId w:val="3"/>
              </w:numPr>
              <w:tabs>
                <w:tab w:val="left" w:pos="0"/>
              </w:tabs>
              <w:ind w:left="0" w:firstLine="0"/>
              <w:jc w:val="left"/>
            </w:pPr>
            <w:bookmarkStart w:id="12" w:name="_Ref368314103"/>
            <w:permStart w:id="1998520659" w:edGrp="everyone" w:colFirst="0" w:colLast="0"/>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EB7435" w:rsidRPr="00B73AAF" w:rsidRDefault="00D55A39" w:rsidP="003342BF">
            <w:pPr>
              <w:pStyle w:val="rvps1"/>
              <w:jc w:val="left"/>
            </w:pPr>
            <w:r w:rsidRPr="00B73AAF">
              <w:rPr>
                <w:bCs/>
              </w:rPr>
              <w:t>Фирменное наименование, место нахождения, почтовый адрес, адрес электронной почты, номер контактного телефона Заказчика</w:t>
            </w:r>
            <w:r w:rsidR="00A645E4" w:rsidRPr="00B73AAF">
              <w:rPr>
                <w:bCs/>
              </w:rPr>
              <w:t xml:space="preserve"> (филиала Заказчика)</w:t>
            </w:r>
            <w:r w:rsidRPr="00B73AAF">
              <w:rPr>
                <w:bCs/>
              </w:rPr>
              <w:t xml:space="preserve"> </w:t>
            </w:r>
          </w:p>
        </w:tc>
        <w:tc>
          <w:tcPr>
            <w:tcW w:w="7796" w:type="dxa"/>
            <w:tcBorders>
              <w:top w:val="single" w:sz="4" w:space="0" w:color="auto"/>
              <w:left w:val="single" w:sz="4" w:space="0" w:color="auto"/>
              <w:bottom w:val="single" w:sz="4" w:space="0" w:color="auto"/>
              <w:right w:val="single" w:sz="4" w:space="0" w:color="auto"/>
            </w:tcBorders>
          </w:tcPr>
          <w:p w:rsidR="008A39A7" w:rsidRDefault="008A39A7" w:rsidP="003342BF">
            <w:pPr>
              <w:pStyle w:val="Default"/>
              <w:jc w:val="both"/>
              <w:rPr>
                <w:bCs/>
              </w:rPr>
            </w:pPr>
            <w:r>
              <w:rPr>
                <w:bCs/>
              </w:rPr>
              <w:t>А</w:t>
            </w:r>
            <w:r w:rsidR="003342BF" w:rsidRPr="00B73AAF">
              <w:rPr>
                <w:bCs/>
              </w:rPr>
              <w:t xml:space="preserve">кционерное общество </w:t>
            </w:r>
            <w:r w:rsidR="00E87E20" w:rsidRPr="00B73AAF">
              <w:rPr>
                <w:bCs/>
              </w:rPr>
              <w:t>«</w:t>
            </w:r>
            <w:proofErr w:type="spellStart"/>
            <w:r>
              <w:rPr>
                <w:bCs/>
              </w:rPr>
              <w:t>Айкумен</w:t>
            </w:r>
            <w:proofErr w:type="spellEnd"/>
            <w:r>
              <w:rPr>
                <w:bCs/>
              </w:rPr>
              <w:t xml:space="preserve"> – информационные бизнес-системы</w:t>
            </w:r>
            <w:r w:rsidR="00E87E20" w:rsidRPr="00B73AAF">
              <w:rPr>
                <w:bCs/>
              </w:rPr>
              <w:t>» (</w:t>
            </w:r>
            <w:r w:rsidR="003342BF" w:rsidRPr="00B73AAF">
              <w:rPr>
                <w:bCs/>
              </w:rPr>
              <w:t>АО «</w:t>
            </w:r>
            <w:proofErr w:type="spellStart"/>
            <w:r>
              <w:rPr>
                <w:bCs/>
              </w:rPr>
              <w:t>Айкумен</w:t>
            </w:r>
            <w:proofErr w:type="spellEnd"/>
            <w:r>
              <w:rPr>
                <w:bCs/>
              </w:rPr>
              <w:t xml:space="preserve"> ИБС</w:t>
            </w:r>
            <w:r w:rsidR="003342BF" w:rsidRPr="00B73AAF">
              <w:rPr>
                <w:bCs/>
              </w:rPr>
              <w:t xml:space="preserve">»), </w:t>
            </w:r>
          </w:p>
          <w:p w:rsidR="003342BF" w:rsidRPr="00B73AAF" w:rsidRDefault="003342BF" w:rsidP="003342BF">
            <w:pPr>
              <w:pStyle w:val="Default"/>
              <w:jc w:val="both"/>
              <w:rPr>
                <w:bCs/>
              </w:rPr>
            </w:pPr>
            <w:r w:rsidRPr="00B73AAF">
              <w:rPr>
                <w:bCs/>
              </w:rPr>
              <w:t xml:space="preserve">Место нахождения: </w:t>
            </w:r>
            <w:r w:rsidR="008A39A7">
              <w:rPr>
                <w:bCs/>
              </w:rPr>
              <w:t>127018</w:t>
            </w:r>
            <w:r w:rsidRPr="00B73AAF">
              <w:rPr>
                <w:bCs/>
              </w:rPr>
              <w:t xml:space="preserve">, г. </w:t>
            </w:r>
            <w:r w:rsidR="008A39A7">
              <w:rPr>
                <w:bCs/>
              </w:rPr>
              <w:t>Москва</w:t>
            </w:r>
            <w:r w:rsidRPr="00B73AAF">
              <w:rPr>
                <w:bCs/>
              </w:rPr>
              <w:t xml:space="preserve">, ул. </w:t>
            </w:r>
            <w:r w:rsidR="008A39A7">
              <w:rPr>
                <w:bCs/>
              </w:rPr>
              <w:t>Сущевский вал</w:t>
            </w:r>
            <w:r w:rsidRPr="00B73AAF">
              <w:rPr>
                <w:bCs/>
              </w:rPr>
              <w:t xml:space="preserve">, д. </w:t>
            </w:r>
            <w:r w:rsidR="008A39A7">
              <w:rPr>
                <w:bCs/>
              </w:rPr>
              <w:t>26</w:t>
            </w:r>
          </w:p>
          <w:p w:rsidR="003342BF" w:rsidRPr="00B73AAF" w:rsidRDefault="003342BF" w:rsidP="003342BF">
            <w:pPr>
              <w:pStyle w:val="Default"/>
              <w:jc w:val="both"/>
              <w:rPr>
                <w:bCs/>
                <w:sz w:val="10"/>
                <w:szCs w:val="10"/>
              </w:rPr>
            </w:pPr>
            <w:r w:rsidRPr="00B73AAF">
              <w:rPr>
                <w:bCs/>
              </w:rPr>
              <w:t xml:space="preserve">Почтовый адрес: </w:t>
            </w:r>
            <w:r w:rsidR="008A39A7">
              <w:rPr>
                <w:bCs/>
              </w:rPr>
              <w:t>127018, г. Москва, ул. Сущевский вал, д. 26</w:t>
            </w:r>
          </w:p>
          <w:p w:rsidR="003342BF" w:rsidRDefault="003342BF" w:rsidP="000C10E6">
            <w:pPr>
              <w:pStyle w:val="Default"/>
              <w:jc w:val="both"/>
              <w:rPr>
                <w:bCs/>
              </w:rPr>
            </w:pPr>
            <w:r w:rsidRPr="00B73AAF">
              <w:rPr>
                <w:bCs/>
              </w:rPr>
              <w:t xml:space="preserve">Ответственное лицо Заказчика по организационным вопросам проведения </w:t>
            </w:r>
            <w:r w:rsidR="00366098" w:rsidRPr="00B73AAF">
              <w:t>Открытого запроса котировок</w:t>
            </w:r>
            <w:r w:rsidRPr="00B73AAF">
              <w:rPr>
                <w:bCs/>
              </w:rPr>
              <w:t>:</w:t>
            </w:r>
            <w:permStart w:id="414738953" w:edGrp="everyone"/>
          </w:p>
          <w:p w:rsidR="000C10E6" w:rsidRPr="008A39A7" w:rsidRDefault="000C10E6" w:rsidP="000C10E6">
            <w:pPr>
              <w:pStyle w:val="Default"/>
              <w:jc w:val="both"/>
              <w:rPr>
                <w:bCs/>
              </w:rPr>
            </w:pPr>
            <w:proofErr w:type="spellStart"/>
            <w:r>
              <w:rPr>
                <w:bCs/>
              </w:rPr>
              <w:t>Сластихин</w:t>
            </w:r>
            <w:proofErr w:type="spellEnd"/>
            <w:r>
              <w:rPr>
                <w:bCs/>
              </w:rPr>
              <w:t xml:space="preserve"> Олег Владиславович</w:t>
            </w:r>
          </w:p>
          <w:p w:rsidR="00253619" w:rsidRPr="003003F3" w:rsidRDefault="003342BF" w:rsidP="003342BF">
            <w:pPr>
              <w:pStyle w:val="Default"/>
              <w:rPr>
                <w:bCs/>
                <w:sz w:val="10"/>
                <w:szCs w:val="10"/>
              </w:rPr>
            </w:pPr>
            <w:r w:rsidRPr="00B73AAF">
              <w:rPr>
                <w:bCs/>
              </w:rPr>
              <w:t>тел</w:t>
            </w:r>
            <w:r w:rsidRPr="003003F3">
              <w:rPr>
                <w:bCs/>
              </w:rPr>
              <w:t>. + 7 (49</w:t>
            </w:r>
            <w:r w:rsidR="008A39A7" w:rsidRPr="003003F3">
              <w:rPr>
                <w:bCs/>
              </w:rPr>
              <w:t>5</w:t>
            </w:r>
            <w:r w:rsidRPr="003003F3">
              <w:rPr>
                <w:bCs/>
              </w:rPr>
              <w:t xml:space="preserve">) </w:t>
            </w:r>
            <w:r w:rsidR="008A39A7" w:rsidRPr="003003F3">
              <w:rPr>
                <w:bCs/>
              </w:rPr>
              <w:t>727</w:t>
            </w:r>
            <w:r w:rsidRPr="003003F3">
              <w:rPr>
                <w:bCs/>
              </w:rPr>
              <w:t>-</w:t>
            </w:r>
            <w:r w:rsidR="008A39A7" w:rsidRPr="003003F3">
              <w:rPr>
                <w:bCs/>
              </w:rPr>
              <w:t>39</w:t>
            </w:r>
            <w:r w:rsidRPr="003003F3">
              <w:rPr>
                <w:bCs/>
              </w:rPr>
              <w:t>-</w:t>
            </w:r>
            <w:r w:rsidR="008A39A7" w:rsidRPr="003003F3">
              <w:rPr>
                <w:bCs/>
              </w:rPr>
              <w:t>35</w:t>
            </w:r>
            <w:r w:rsidR="00253619" w:rsidRPr="003003F3">
              <w:rPr>
                <w:bCs/>
              </w:rPr>
              <w:t xml:space="preserve">, </w:t>
            </w:r>
            <w:r w:rsidRPr="00B73AAF">
              <w:rPr>
                <w:bCs/>
                <w:lang w:val="en-US"/>
              </w:rPr>
              <w:t>e</w:t>
            </w:r>
            <w:r w:rsidRPr="003003F3">
              <w:rPr>
                <w:bCs/>
              </w:rPr>
              <w:t>-</w:t>
            </w:r>
            <w:r w:rsidRPr="00B73AAF">
              <w:rPr>
                <w:bCs/>
                <w:lang w:val="en-US"/>
              </w:rPr>
              <w:t>mail</w:t>
            </w:r>
            <w:r w:rsidRPr="003003F3">
              <w:rPr>
                <w:bCs/>
              </w:rPr>
              <w:t xml:space="preserve">: </w:t>
            </w:r>
            <w:hyperlink r:id="rId19" w:history="1">
              <w:r w:rsidR="000C10E6" w:rsidRPr="00451791">
                <w:rPr>
                  <w:rStyle w:val="a3"/>
                  <w:bCs/>
                  <w:lang w:val="en-US"/>
                </w:rPr>
                <w:t>ovs</w:t>
              </w:r>
              <w:r w:rsidR="000C10E6" w:rsidRPr="003003F3">
                <w:rPr>
                  <w:rStyle w:val="a3"/>
                  <w:bCs/>
                </w:rPr>
                <w:t>@</w:t>
              </w:r>
              <w:r w:rsidR="000C10E6" w:rsidRPr="00451791">
                <w:rPr>
                  <w:rStyle w:val="a3"/>
                  <w:bCs/>
                  <w:lang w:val="en-US"/>
                </w:rPr>
                <w:t>iqmen</w:t>
              </w:r>
              <w:r w:rsidR="000C10E6" w:rsidRPr="003003F3">
                <w:rPr>
                  <w:rStyle w:val="a3"/>
                  <w:bCs/>
                </w:rPr>
                <w:t>.</w:t>
              </w:r>
              <w:proofErr w:type="spellStart"/>
              <w:r w:rsidR="000C10E6" w:rsidRPr="00451791">
                <w:rPr>
                  <w:rStyle w:val="a3"/>
                  <w:bCs/>
                  <w:lang w:val="en-US"/>
                </w:rPr>
                <w:t>ru</w:t>
              </w:r>
              <w:proofErr w:type="spellEnd"/>
            </w:hyperlink>
            <w:r w:rsidR="008A39A7" w:rsidRPr="003003F3">
              <w:rPr>
                <w:bCs/>
              </w:rPr>
              <w:t xml:space="preserve"> </w:t>
            </w:r>
            <w:r w:rsidR="00253619" w:rsidRPr="003003F3">
              <w:rPr>
                <w:bCs/>
                <w:sz w:val="10"/>
                <w:szCs w:val="10"/>
              </w:rPr>
              <w:t xml:space="preserve"> </w:t>
            </w:r>
          </w:p>
          <w:p w:rsidR="00253619" w:rsidRPr="000C10E6" w:rsidRDefault="00253619" w:rsidP="003342BF">
            <w:pPr>
              <w:pStyle w:val="Default"/>
              <w:rPr>
                <w:bCs/>
              </w:rPr>
            </w:pPr>
          </w:p>
          <w:p w:rsidR="003342BF" w:rsidRPr="00B73AAF" w:rsidRDefault="003342BF" w:rsidP="003342BF">
            <w:pPr>
              <w:pStyle w:val="Default"/>
              <w:jc w:val="both"/>
              <w:rPr>
                <w:bCs/>
              </w:rPr>
            </w:pPr>
            <w:r w:rsidRPr="00B73AAF">
              <w:rPr>
                <w:bCs/>
              </w:rPr>
              <w:t xml:space="preserve">Ответственное лицо Заказчика по техническим вопросам </w:t>
            </w:r>
            <w:r w:rsidR="00A645E4" w:rsidRPr="00B73AAF">
              <w:rPr>
                <w:bCs/>
              </w:rPr>
              <w:t xml:space="preserve">проведения </w:t>
            </w:r>
            <w:r w:rsidR="00366098" w:rsidRPr="000C10E6">
              <w:rPr>
                <w:bCs/>
              </w:rPr>
              <w:t>Открытого запроса котировок</w:t>
            </w:r>
            <w:r w:rsidRPr="00B73AAF">
              <w:rPr>
                <w:bCs/>
              </w:rPr>
              <w:t>:</w:t>
            </w:r>
          </w:p>
          <w:p w:rsidR="003342BF" w:rsidRPr="000C10E6" w:rsidRDefault="003D35F5" w:rsidP="003342BF">
            <w:pPr>
              <w:pStyle w:val="Default"/>
              <w:rPr>
                <w:bCs/>
              </w:rPr>
            </w:pPr>
            <w:r>
              <w:rPr>
                <w:bCs/>
              </w:rPr>
              <w:t>Мусатова Елена Ивановна</w:t>
            </w:r>
          </w:p>
          <w:p w:rsidR="00EB7435" w:rsidRPr="000C10E6" w:rsidRDefault="003342BF" w:rsidP="008A39A7">
            <w:pPr>
              <w:pStyle w:val="Default"/>
            </w:pPr>
            <w:r w:rsidRPr="00B73AAF">
              <w:rPr>
                <w:bCs/>
              </w:rPr>
              <w:t>тел</w:t>
            </w:r>
            <w:r w:rsidRPr="000C10E6">
              <w:rPr>
                <w:bCs/>
              </w:rPr>
              <w:t>. + 7 (49</w:t>
            </w:r>
            <w:r w:rsidR="008A39A7" w:rsidRPr="000C10E6">
              <w:rPr>
                <w:bCs/>
              </w:rPr>
              <w:t>5</w:t>
            </w:r>
            <w:r w:rsidRPr="000C10E6">
              <w:rPr>
                <w:bCs/>
              </w:rPr>
              <w:t xml:space="preserve">) </w:t>
            </w:r>
            <w:r w:rsidR="008A39A7" w:rsidRPr="000C10E6">
              <w:rPr>
                <w:bCs/>
              </w:rPr>
              <w:t>727</w:t>
            </w:r>
            <w:r w:rsidRPr="000C10E6">
              <w:rPr>
                <w:bCs/>
              </w:rPr>
              <w:t>-</w:t>
            </w:r>
            <w:r w:rsidR="008A39A7" w:rsidRPr="000C10E6">
              <w:rPr>
                <w:bCs/>
              </w:rPr>
              <w:t>39</w:t>
            </w:r>
            <w:r w:rsidRPr="000C10E6">
              <w:rPr>
                <w:bCs/>
              </w:rPr>
              <w:t>-</w:t>
            </w:r>
            <w:r w:rsidR="008A39A7" w:rsidRPr="000C10E6">
              <w:rPr>
                <w:bCs/>
              </w:rPr>
              <w:t>35</w:t>
            </w:r>
            <w:r w:rsidR="00253619" w:rsidRPr="000C10E6">
              <w:rPr>
                <w:bCs/>
              </w:rPr>
              <w:t>,</w:t>
            </w:r>
            <w:r w:rsidR="000C10E6" w:rsidRPr="000C10E6">
              <w:rPr>
                <w:bCs/>
              </w:rPr>
              <w:t xml:space="preserve"> </w:t>
            </w:r>
            <w:r w:rsidR="000C10E6">
              <w:rPr>
                <w:bCs/>
              </w:rPr>
              <w:t xml:space="preserve">доб. </w:t>
            </w:r>
            <w:r w:rsidR="003D35F5">
              <w:rPr>
                <w:bCs/>
              </w:rPr>
              <w:t>51</w:t>
            </w:r>
            <w:r w:rsidR="000C10E6">
              <w:rPr>
                <w:bCs/>
              </w:rPr>
              <w:t>,</w:t>
            </w:r>
            <w:r w:rsidR="00253619" w:rsidRPr="000C10E6">
              <w:rPr>
                <w:bCs/>
              </w:rPr>
              <w:t xml:space="preserve"> </w:t>
            </w:r>
            <w:r w:rsidRPr="000C10E6">
              <w:rPr>
                <w:bCs/>
              </w:rPr>
              <w:t>e-</w:t>
            </w:r>
            <w:proofErr w:type="spellStart"/>
            <w:r w:rsidRPr="000C10E6">
              <w:rPr>
                <w:bCs/>
              </w:rPr>
              <w:t>mail</w:t>
            </w:r>
            <w:proofErr w:type="spellEnd"/>
            <w:r w:rsidRPr="000C10E6">
              <w:rPr>
                <w:bCs/>
              </w:rPr>
              <w:t>:</w:t>
            </w:r>
            <w:r w:rsidRPr="000C10E6">
              <w:rPr>
                <w:rFonts w:eastAsia="Times New Roman"/>
                <w:color w:val="777777"/>
                <w:lang w:eastAsia="ru-RU"/>
              </w:rPr>
              <w:t xml:space="preserve"> </w:t>
            </w:r>
            <w:hyperlink r:id="rId20" w:history="1">
              <w:r w:rsidR="003D35F5" w:rsidRPr="00451791">
                <w:rPr>
                  <w:rStyle w:val="a3"/>
                  <w:lang w:val="en-US"/>
                </w:rPr>
                <w:t>musatova</w:t>
              </w:r>
              <w:r w:rsidR="003D35F5" w:rsidRPr="00451791">
                <w:rPr>
                  <w:rStyle w:val="a3"/>
                  <w:bCs/>
                </w:rPr>
                <w:t>@</w:t>
              </w:r>
              <w:r w:rsidR="003D35F5" w:rsidRPr="00451791">
                <w:rPr>
                  <w:rStyle w:val="a3"/>
                  <w:bCs/>
                  <w:lang w:val="en-US"/>
                </w:rPr>
                <w:t>iqmen</w:t>
              </w:r>
              <w:r w:rsidR="003D35F5" w:rsidRPr="00451791">
                <w:rPr>
                  <w:rStyle w:val="a3"/>
                  <w:bCs/>
                </w:rPr>
                <w:t>.</w:t>
              </w:r>
              <w:r w:rsidR="003D35F5" w:rsidRPr="00451791">
                <w:rPr>
                  <w:rStyle w:val="a3"/>
                  <w:bCs/>
                  <w:lang w:val="en-US"/>
                </w:rPr>
                <w:t>ru</w:t>
              </w:r>
            </w:hyperlink>
            <w:r w:rsidR="008A39A7" w:rsidRPr="000C10E6">
              <w:rPr>
                <w:bCs/>
              </w:rPr>
              <w:t xml:space="preserve"> </w:t>
            </w:r>
            <w:permEnd w:id="414738953"/>
          </w:p>
        </w:tc>
      </w:tr>
      <w:permEnd w:id="1998520659"/>
      <w:tr w:rsidR="00DD72DD" w:rsidRPr="003E70DB" w:rsidTr="000D4330">
        <w:tc>
          <w:tcPr>
            <w:tcW w:w="568" w:type="dxa"/>
            <w:tcBorders>
              <w:top w:val="single" w:sz="4" w:space="0" w:color="auto"/>
              <w:left w:val="single" w:sz="4" w:space="0" w:color="auto"/>
              <w:bottom w:val="single" w:sz="4" w:space="0" w:color="auto"/>
              <w:right w:val="single" w:sz="4" w:space="0" w:color="auto"/>
            </w:tcBorders>
          </w:tcPr>
          <w:p w:rsidR="00DD72DD" w:rsidRPr="000C10E6" w:rsidRDefault="00DD72DD" w:rsidP="000761AF">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72DD" w:rsidRPr="00B73AAF" w:rsidRDefault="00DD72DD" w:rsidP="00F033BB">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DD72DD" w:rsidRPr="00DD72DD" w:rsidRDefault="00DC1D8B" w:rsidP="006A4716">
            <w:pPr>
              <w:pStyle w:val="Default"/>
              <w:jc w:val="both"/>
              <w:rPr>
                <w:bCs/>
                <w:i/>
                <w:color w:val="FF0000"/>
              </w:rPr>
            </w:pPr>
            <w:r w:rsidRPr="00B73AAF">
              <w:rPr>
                <w:bCs/>
              </w:rPr>
              <w:t>Не установлены</w:t>
            </w:r>
          </w:p>
        </w:tc>
      </w:tr>
      <w:tr w:rsidR="003A3020" w:rsidRPr="00B73AAF" w:rsidTr="0068599A">
        <w:tc>
          <w:tcPr>
            <w:tcW w:w="568" w:type="dxa"/>
            <w:tcBorders>
              <w:top w:val="single" w:sz="4" w:space="0" w:color="auto"/>
              <w:left w:val="single" w:sz="4" w:space="0" w:color="auto"/>
              <w:bottom w:val="single" w:sz="4" w:space="0" w:color="auto"/>
              <w:right w:val="single" w:sz="4" w:space="0" w:color="auto"/>
            </w:tcBorders>
          </w:tcPr>
          <w:p w:rsidR="003A3020" w:rsidRPr="00B73AAF" w:rsidRDefault="003A3020" w:rsidP="000761AF">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1820F9" w:rsidRPr="00B73AAF" w:rsidRDefault="001820F9" w:rsidP="007A13D5">
            <w:pPr>
              <w:pStyle w:val="rvps1"/>
              <w:jc w:val="left"/>
              <w:rPr>
                <w:bCs/>
              </w:rPr>
            </w:pPr>
            <w:r w:rsidRPr="001820F9">
              <w:rPr>
                <w:bCs/>
              </w:rPr>
              <w:t xml:space="preserve">Срок, место и порядок предоставления </w:t>
            </w:r>
            <w:r w:rsidR="00795327">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1820F9" w:rsidRPr="00EC45B9" w:rsidRDefault="00795327" w:rsidP="001820F9">
            <w:pPr>
              <w:pStyle w:val="Default"/>
              <w:jc w:val="both"/>
              <w:rPr>
                <w:bCs/>
              </w:rPr>
            </w:pPr>
            <w:r>
              <w:rPr>
                <w:bCs/>
              </w:rPr>
              <w:t>Извещение</w:t>
            </w:r>
            <w:r w:rsidR="001820F9" w:rsidRPr="00EC45B9">
              <w:rPr>
                <w:bCs/>
              </w:rPr>
              <w:t xml:space="preserve"> о закупке размещается </w:t>
            </w:r>
            <w:r w:rsidR="007A13D5">
              <w:rPr>
                <w:bCs/>
              </w:rPr>
              <w:t>в</w:t>
            </w:r>
            <w:r w:rsidR="001820F9" w:rsidRPr="00EC45B9">
              <w:rPr>
                <w:bCs/>
              </w:rPr>
              <w:t xml:space="preserve"> Единой информационной системе по адресу:</w:t>
            </w:r>
            <w:r w:rsidR="001820F9" w:rsidRPr="00EC45B9">
              <w:rPr>
                <w:szCs w:val="26"/>
              </w:rPr>
              <w:t xml:space="preserve"> </w:t>
            </w:r>
            <w:hyperlink r:id="rId21" w:history="1">
              <w:r w:rsidR="001820F9" w:rsidRPr="00EC45B9">
                <w:rPr>
                  <w:rStyle w:val="a3"/>
                  <w:szCs w:val="26"/>
                </w:rPr>
                <w:t>www.zakupki.gov.ru</w:t>
              </w:r>
            </w:hyperlink>
            <w:r w:rsidR="008A39A7">
              <w:rPr>
                <w:bCs/>
              </w:rPr>
              <w:t xml:space="preserve">, на официальном сайте </w:t>
            </w:r>
            <w:r w:rsidR="001820F9" w:rsidRPr="00EC45B9">
              <w:rPr>
                <w:bCs/>
              </w:rPr>
              <w:t>АО «</w:t>
            </w:r>
            <w:proofErr w:type="spellStart"/>
            <w:r w:rsidR="008A39A7">
              <w:rPr>
                <w:bCs/>
              </w:rPr>
              <w:t>Айкумен</w:t>
            </w:r>
            <w:proofErr w:type="spellEnd"/>
            <w:r w:rsidR="008A39A7">
              <w:rPr>
                <w:bCs/>
              </w:rPr>
              <w:t xml:space="preserve"> ИБС</w:t>
            </w:r>
            <w:r w:rsidR="001820F9" w:rsidRPr="00EC45B9">
              <w:rPr>
                <w:bCs/>
              </w:rPr>
              <w:t xml:space="preserve">»,  по адресу: </w:t>
            </w:r>
            <w:hyperlink r:id="rId22" w:history="1">
              <w:r w:rsidR="008A39A7" w:rsidRPr="00B62BF0">
                <w:rPr>
                  <w:rStyle w:val="a3"/>
                  <w:iCs/>
                  <w:lang w:val="en-US"/>
                </w:rPr>
                <w:t>www</w:t>
              </w:r>
              <w:r w:rsidR="008A39A7" w:rsidRPr="00B62BF0">
                <w:rPr>
                  <w:rStyle w:val="a3"/>
                  <w:iCs/>
                </w:rPr>
                <w:t>.</w:t>
              </w:r>
              <w:r w:rsidR="008A39A7" w:rsidRPr="00B62BF0">
                <w:rPr>
                  <w:rStyle w:val="a3"/>
                  <w:iCs/>
                  <w:lang w:val="en-US"/>
                </w:rPr>
                <w:t>iqmen</w:t>
              </w:r>
              <w:r w:rsidR="008A39A7" w:rsidRPr="00B62BF0">
                <w:rPr>
                  <w:rStyle w:val="a3"/>
                  <w:iCs/>
                </w:rPr>
                <w:t>.</w:t>
              </w:r>
              <w:r w:rsidR="008A39A7" w:rsidRPr="00B62BF0">
                <w:rPr>
                  <w:rStyle w:val="a3"/>
                  <w:iCs/>
                  <w:lang w:val="en-US"/>
                </w:rPr>
                <w:t>ru</w:t>
              </w:r>
            </w:hyperlink>
            <w:r w:rsidR="008A39A7">
              <w:rPr>
                <w:iCs/>
              </w:rPr>
              <w:t xml:space="preserve"> </w:t>
            </w:r>
            <w:r w:rsidR="001820F9" w:rsidRPr="00EC45B9">
              <w:rPr>
                <w:bCs/>
              </w:rPr>
              <w:t>, а также на</w:t>
            </w:r>
            <w:r w:rsidR="008A39A7">
              <w:rPr>
                <w:bCs/>
              </w:rPr>
              <w:t xml:space="preserve"> Электронной торговой площадке «Универсальная </w:t>
            </w:r>
            <w:r w:rsidR="00772606">
              <w:rPr>
                <w:bCs/>
              </w:rPr>
              <w:t xml:space="preserve">электронная торговая площадка </w:t>
            </w:r>
            <w:r w:rsidR="00772606">
              <w:rPr>
                <w:bCs/>
                <w:lang w:val="en-US"/>
              </w:rPr>
              <w:t>ESTP</w:t>
            </w:r>
            <w:r w:rsidR="00772606" w:rsidRPr="00772606">
              <w:rPr>
                <w:bCs/>
              </w:rPr>
              <w:t>.</w:t>
            </w:r>
            <w:r w:rsidR="00772606">
              <w:rPr>
                <w:bCs/>
                <w:lang w:val="en-US"/>
              </w:rPr>
              <w:t>RU</w:t>
            </w:r>
            <w:r w:rsidR="00772606">
              <w:rPr>
                <w:bCs/>
              </w:rPr>
              <w:t xml:space="preserve">» по адресу: </w:t>
            </w:r>
            <w:hyperlink r:id="rId23" w:history="1">
              <w:r w:rsidR="00772606" w:rsidRPr="00B62BF0">
                <w:rPr>
                  <w:rStyle w:val="a3"/>
                  <w:bCs/>
                  <w:lang w:val="en-US"/>
                </w:rPr>
                <w:t>www</w:t>
              </w:r>
              <w:r w:rsidR="00772606" w:rsidRPr="00B62BF0">
                <w:rPr>
                  <w:rStyle w:val="a3"/>
                  <w:bCs/>
                </w:rPr>
                <w:t>.</w:t>
              </w:r>
              <w:r w:rsidR="00772606" w:rsidRPr="00B62BF0">
                <w:rPr>
                  <w:rStyle w:val="a3"/>
                  <w:bCs/>
                  <w:lang w:val="en-US"/>
                </w:rPr>
                <w:t>estp</w:t>
              </w:r>
              <w:r w:rsidR="00772606" w:rsidRPr="00B62BF0">
                <w:rPr>
                  <w:rStyle w:val="a3"/>
                  <w:bCs/>
                </w:rPr>
                <w:t>.</w:t>
              </w:r>
              <w:proofErr w:type="spellStart"/>
              <w:r w:rsidR="00772606" w:rsidRPr="00B62BF0">
                <w:rPr>
                  <w:rStyle w:val="a3"/>
                  <w:bCs/>
                  <w:lang w:val="en-US"/>
                </w:rPr>
                <w:t>ru</w:t>
              </w:r>
              <w:proofErr w:type="spellEnd"/>
            </w:hyperlink>
            <w:r w:rsidR="00772606" w:rsidRPr="00772606">
              <w:rPr>
                <w:bCs/>
              </w:rPr>
              <w:t xml:space="preserve"> </w:t>
            </w:r>
            <w:r w:rsidR="00772606">
              <w:rPr>
                <w:bCs/>
              </w:rPr>
              <w:t>(далее –ЭТП)</w:t>
            </w:r>
          </w:p>
          <w:p w:rsidR="001820F9" w:rsidRPr="00EC45B9" w:rsidRDefault="001820F9" w:rsidP="001820F9">
            <w:pPr>
              <w:pStyle w:val="Default"/>
              <w:jc w:val="both"/>
              <w:rPr>
                <w:bCs/>
                <w:sz w:val="10"/>
                <w:szCs w:val="10"/>
              </w:rPr>
            </w:pPr>
          </w:p>
          <w:p w:rsidR="001820F9" w:rsidRPr="00EC45B9" w:rsidRDefault="001820F9" w:rsidP="001820F9">
            <w:pPr>
              <w:pStyle w:val="Default"/>
              <w:jc w:val="both"/>
              <w:rPr>
                <w:bCs/>
              </w:rPr>
            </w:pPr>
            <w:r w:rsidRPr="00EC45B9">
              <w:rPr>
                <w:bCs/>
              </w:rPr>
              <w:t>Порядок получения настоящ</w:t>
            </w:r>
            <w:r w:rsidR="00795327">
              <w:rPr>
                <w:bCs/>
              </w:rPr>
              <w:t>его Извещения</w:t>
            </w:r>
            <w:r w:rsidR="007A13D5">
              <w:rPr>
                <w:bCs/>
              </w:rPr>
              <w:t xml:space="preserve"> </w:t>
            </w:r>
            <w:r w:rsidR="00772606">
              <w:rPr>
                <w:bCs/>
              </w:rPr>
              <w:t xml:space="preserve">на </w:t>
            </w:r>
            <w:r w:rsidRPr="00EC45B9">
              <w:rPr>
                <w:bCs/>
              </w:rPr>
              <w:t>ЭТП определяется правилами ЭТП.</w:t>
            </w:r>
          </w:p>
          <w:p w:rsidR="001820F9" w:rsidRPr="00EC45B9" w:rsidRDefault="001820F9" w:rsidP="001820F9">
            <w:pPr>
              <w:pStyle w:val="Default"/>
              <w:rPr>
                <w:b/>
                <w:iCs/>
                <w:sz w:val="10"/>
                <w:szCs w:val="10"/>
              </w:rPr>
            </w:pPr>
          </w:p>
          <w:p w:rsidR="001820F9" w:rsidRPr="00EC45B9" w:rsidRDefault="001820F9" w:rsidP="001820F9">
            <w:pPr>
              <w:pStyle w:val="Default"/>
              <w:jc w:val="both"/>
              <w:rPr>
                <w:sz w:val="10"/>
                <w:szCs w:val="10"/>
              </w:rPr>
            </w:pPr>
          </w:p>
          <w:p w:rsidR="001820F9" w:rsidRPr="00B73AAF" w:rsidRDefault="00795327" w:rsidP="007A13D5">
            <w:pPr>
              <w:pStyle w:val="Default"/>
              <w:jc w:val="both"/>
              <w:rPr>
                <w:bCs/>
              </w:rPr>
            </w:pPr>
            <w:r>
              <w:t>Извещение</w:t>
            </w:r>
            <w:r w:rsidR="001820F9" w:rsidRPr="00EC45B9">
              <w:t xml:space="preserve"> о закупке доступн</w:t>
            </w:r>
            <w:r>
              <w:t>о</w:t>
            </w:r>
            <w:r w:rsidR="001820F9" w:rsidRPr="00EC45B9">
              <w:t xml:space="preserve"> для ознакомления в ЕИС и </w:t>
            </w:r>
            <w:r w:rsidR="00465FB3">
              <w:t xml:space="preserve">на </w:t>
            </w:r>
            <w:r w:rsidR="001820F9" w:rsidRPr="00EC45B9">
              <w:t xml:space="preserve">официальном сайте ПАО «Ростелеком», </w:t>
            </w:r>
            <w:r w:rsidR="001820F9" w:rsidRPr="00EC45B9">
              <w:rPr>
                <w:bCs/>
              </w:rPr>
              <w:t>а также на Электронной торговой площадке</w:t>
            </w:r>
            <w:r w:rsidR="001820F9" w:rsidRPr="00EC45B9">
              <w:t xml:space="preserve"> без взимания платы.</w:t>
            </w:r>
          </w:p>
        </w:tc>
      </w:tr>
      <w:tr w:rsidR="003063BC" w:rsidRPr="00B73AAF" w:rsidTr="0068599A">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tabs>
                <w:tab w:val="left" w:pos="0"/>
              </w:tabs>
              <w:ind w:left="0" w:firstLine="0"/>
              <w:jc w:val="left"/>
            </w:pPr>
            <w:bookmarkStart w:id="14" w:name="_Ref478994768"/>
            <w:permStart w:id="2044865371" w:edGrp="everyone" w:colFirst="0" w:colLast="0"/>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063BC" w:rsidRDefault="003063BC" w:rsidP="003063B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w:t>
            </w:r>
            <w:r w:rsidRPr="004548BB">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3063BC" w:rsidRPr="000573CC" w:rsidRDefault="003063BC" w:rsidP="003063B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0E29C3" w:rsidRDefault="000E29C3" w:rsidP="000E29C3">
            <w:pPr>
              <w:pStyle w:val="Default"/>
              <w:jc w:val="both"/>
              <w:rPr>
                <w:bCs/>
              </w:rPr>
            </w:pPr>
            <w:r>
              <w:rPr>
                <w:bCs/>
              </w:rPr>
              <w:lastRenderedPageBreak/>
              <w:t>Общие условия предоставления приоритета:</w:t>
            </w:r>
          </w:p>
          <w:p w:rsidR="003063BC" w:rsidRPr="00463A49" w:rsidRDefault="003063BC" w:rsidP="003063BC">
            <w:pPr>
              <w:pStyle w:val="Default"/>
              <w:jc w:val="both"/>
              <w:rPr>
                <w:bCs/>
              </w:rPr>
            </w:pPr>
            <w:r w:rsidRPr="00463A49">
              <w:rPr>
                <w:bCs/>
              </w:rPr>
              <w:t xml:space="preserve">а) </w:t>
            </w:r>
            <w:r w:rsidR="000367B1">
              <w:rPr>
                <w:bCs/>
              </w:rPr>
              <w:t xml:space="preserve">Участники </w:t>
            </w:r>
            <w:r>
              <w:rPr>
                <w:bCs/>
              </w:rPr>
              <w:t xml:space="preserve">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УЧАСТНИКАМИ</w:t>
              </w:r>
              <w:r w:rsidR="000367B1" w:rsidRPr="00EC45B9">
                <w:rPr>
                  <w:rStyle w:val="a3"/>
                </w:rPr>
                <w:t xml:space="preserve"> </w:t>
              </w:r>
              <w:r w:rsidRPr="00EC45B9">
                <w:rPr>
                  <w:rStyle w:val="a3"/>
                </w:rPr>
                <w:t>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3063BC" w:rsidRPr="00463A49" w:rsidRDefault="003063BC" w:rsidP="003063B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sidR="00C16AF8">
              <w:rPr>
                <w:bCs/>
              </w:rPr>
              <w:t>отстранени</w:t>
            </w:r>
            <w:r w:rsidR="000367B1">
              <w:rPr>
                <w:bCs/>
              </w:rPr>
              <w:t>я</w:t>
            </w:r>
            <w:r w:rsidR="000367B1" w:rsidRPr="00EB3DC3">
              <w:rPr>
                <w:bCs/>
              </w:rPr>
              <w:t xml:space="preserve">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F5773A">
              <w:rPr>
                <w:bCs/>
              </w:rPr>
              <w:t xml:space="preserve">извещением </w:t>
            </w:r>
            <w:r>
              <w:rPr>
                <w:bCs/>
              </w:rPr>
              <w:t>о закупке предусмотрено предоставление обеспечения исполнения договора (договоров);</w:t>
            </w:r>
          </w:p>
          <w:p w:rsidR="003063BC" w:rsidRPr="00463A49" w:rsidRDefault="003063BC" w:rsidP="003063B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00B4133D">
              <w:rPr>
                <w:iCs/>
              </w:rPr>
              <w:t>Извещения</w:t>
            </w:r>
            <w:r w:rsidR="00B4133D" w:rsidRPr="00EC45B9">
              <w:rPr>
                <w:iCs/>
              </w:rPr>
              <w:t xml:space="preserve"> </w:t>
            </w:r>
            <w:r w:rsidRPr="00EC45B9">
              <w:rPr>
                <w:iCs/>
              </w:rPr>
              <w:t>о закупке</w:t>
            </w:r>
            <w:r w:rsidRPr="00463A49">
              <w:rPr>
                <w:bCs/>
              </w:rPr>
              <w:t>;</w:t>
            </w:r>
          </w:p>
          <w:p w:rsidR="003063BC" w:rsidRPr="00463A49" w:rsidRDefault="003063BC" w:rsidP="003063B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3063BC" w:rsidRPr="00463A49" w:rsidRDefault="003063BC" w:rsidP="003063BC">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w:t>
            </w:r>
            <w:r w:rsidRPr="00463A49">
              <w:rPr>
                <w:bCs/>
              </w:rPr>
              <w:lastRenderedPageBreak/>
              <w:t xml:space="preserve">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5773A">
              <w:rPr>
                <w:bCs/>
              </w:rPr>
              <w:t>извещении</w:t>
            </w:r>
            <w:r w:rsidR="00F5773A" w:rsidRPr="00463A49">
              <w:rPr>
                <w:bCs/>
              </w:rPr>
              <w:t xml:space="preserve"> </w:t>
            </w:r>
            <w:r w:rsidRPr="00463A49">
              <w:rPr>
                <w:bCs/>
              </w:rPr>
              <w:t xml:space="preserve">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63BC" w:rsidRPr="00463A49" w:rsidRDefault="003063BC" w:rsidP="003063BC">
            <w:pPr>
              <w:pStyle w:val="Default"/>
              <w:jc w:val="both"/>
              <w:rPr>
                <w:bCs/>
              </w:rPr>
            </w:pPr>
            <w:r w:rsidRPr="00463A49">
              <w:rPr>
                <w:bCs/>
              </w:rPr>
              <w:t xml:space="preserve">е) </w:t>
            </w:r>
            <w:r w:rsidR="009F4CAC">
              <w:rPr>
                <w:bCs/>
              </w:rPr>
              <w:t>о</w:t>
            </w:r>
            <w:r w:rsidR="009F4CAC" w:rsidRPr="00463A49">
              <w:rPr>
                <w:bCs/>
              </w:rPr>
              <w:t xml:space="preserve">тнесения участника закупки к российским или иностранным лицам </w:t>
            </w:r>
            <w:r w:rsidR="009F4CAC">
              <w:rPr>
                <w:bCs/>
              </w:rPr>
              <w:t xml:space="preserve">производится </w:t>
            </w:r>
            <w:r w:rsidR="009F4CAC" w:rsidRPr="00463A49">
              <w:rPr>
                <w:bCs/>
              </w:rPr>
              <w:t xml:space="preserve">на основании </w:t>
            </w:r>
            <w:r w:rsidR="009F4CAC">
              <w:rPr>
                <w:bCs/>
              </w:rPr>
              <w:t xml:space="preserve">представленной в составе заявки анкеты </w:t>
            </w:r>
            <w:r w:rsidR="000367B1">
              <w:rPr>
                <w:bCs/>
              </w:rPr>
              <w:t>Участника</w:t>
            </w:r>
            <w:r>
              <w:rPr>
                <w:bCs/>
              </w:rPr>
              <w:t xml:space="preserve">,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w:t>
              </w:r>
              <w:r w:rsidR="000367B1" w:rsidRPr="00EC45B9">
                <w:rPr>
                  <w:rStyle w:val="a3"/>
                </w:rPr>
                <w:t xml:space="preserve">МИ </w:t>
              </w:r>
              <w:r w:rsidRPr="00EC45B9">
                <w:rPr>
                  <w:rStyle w:val="a3"/>
                </w:rPr>
                <w:t>ЗАКУПКИ»</w:t>
              </w:r>
            </w:hyperlink>
            <w:r w:rsidRPr="00463A49">
              <w:rPr>
                <w:bCs/>
              </w:rPr>
              <w:t>;</w:t>
            </w:r>
          </w:p>
          <w:p w:rsidR="003063BC" w:rsidRPr="00463A49" w:rsidRDefault="003063BC" w:rsidP="003063B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3063BC" w:rsidRPr="00463A49" w:rsidRDefault="003063BC" w:rsidP="003063B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xml:space="preserve">, то действует порядок заключения договора (договоров) по результатам закупки установленный в подразделе </w:t>
            </w:r>
            <w:r w:rsidR="00BE4596">
              <w:rPr>
                <w:bCs/>
              </w:rPr>
              <w:t xml:space="preserve">34 </w:t>
            </w:r>
            <w:r>
              <w:rPr>
                <w:bCs/>
              </w:rPr>
              <w:t>Положения о закупках товаров, работ, услуг ПАО «Ростелеком»</w:t>
            </w:r>
            <w:r w:rsidRPr="00463A49">
              <w:rPr>
                <w:bCs/>
              </w:rPr>
              <w:t>;</w:t>
            </w:r>
          </w:p>
          <w:p w:rsidR="003063BC" w:rsidRDefault="003063BC" w:rsidP="003063B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0E29C3" w:rsidRPr="00C46D76" w:rsidRDefault="000E29C3" w:rsidP="000E29C3">
            <w:pPr>
              <w:pStyle w:val="Default"/>
              <w:jc w:val="both"/>
              <w:rPr>
                <w:bCs/>
              </w:rPr>
            </w:pPr>
            <w:r w:rsidRPr="00C46D76">
              <w:rPr>
                <w:bCs/>
              </w:rPr>
              <w:t>Приоритет не предоставляется в случаях, если:</w:t>
            </w:r>
          </w:p>
          <w:p w:rsidR="000E29C3" w:rsidRPr="00E0324E" w:rsidRDefault="000E29C3" w:rsidP="000E29C3">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0E29C3" w:rsidRPr="007B4423" w:rsidRDefault="000E29C3" w:rsidP="000E29C3">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9C3" w:rsidRPr="00DC61DE" w:rsidRDefault="000E29C3" w:rsidP="000E29C3">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9C3" w:rsidRPr="00DC61DE" w:rsidRDefault="000E29C3" w:rsidP="000E29C3">
            <w:pPr>
              <w:pStyle w:val="Default"/>
              <w:jc w:val="both"/>
              <w:rPr>
                <w:bCs/>
              </w:rPr>
            </w:pPr>
            <w:bookmarkStart w:id="15" w:name="P32"/>
            <w:bookmarkEnd w:id="15"/>
            <w:r w:rsidRPr="00DC61DE">
              <w:rPr>
                <w:bCs/>
              </w:rPr>
              <w:t>г) в заявке на участие в закупке</w:t>
            </w:r>
            <w:r w:rsidR="00181AB7">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465FB3">
              <w:rPr>
                <w:bCs/>
              </w:rPr>
              <w:t>.</w:t>
            </w:r>
          </w:p>
          <w:p w:rsidR="007E1978" w:rsidRDefault="007E1978" w:rsidP="007E1978">
            <w:pPr>
              <w:pStyle w:val="Default"/>
              <w:jc w:val="both"/>
              <w:rPr>
                <w:bCs/>
              </w:rPr>
            </w:pPr>
            <w:bookmarkStart w:id="16" w:name="P33"/>
            <w:bookmarkEnd w:id="16"/>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7E1978" w:rsidRDefault="007E1978" w:rsidP="007E1978">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0E29C3" w:rsidRPr="00EC45B9" w:rsidRDefault="007E1978" w:rsidP="007E1978">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063BC" w:rsidRPr="00B73AAF" w:rsidTr="000D4330">
        <w:trPr>
          <w:trHeight w:val="852"/>
        </w:trPr>
        <w:tc>
          <w:tcPr>
            <w:tcW w:w="568" w:type="dxa"/>
            <w:tcBorders>
              <w:top w:val="single" w:sz="4" w:space="0" w:color="auto"/>
              <w:left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bookmarkStart w:id="17" w:name="_Ref378108959"/>
            <w:permStart w:id="2112430548" w:edGrp="everyone" w:colFirst="0" w:colLast="0"/>
            <w:permEnd w:id="2044865371"/>
          </w:p>
        </w:tc>
        <w:bookmarkEnd w:id="17"/>
        <w:tc>
          <w:tcPr>
            <w:tcW w:w="2268" w:type="dxa"/>
            <w:tcBorders>
              <w:top w:val="single" w:sz="4" w:space="0" w:color="auto"/>
              <w:left w:val="single" w:sz="4" w:space="0" w:color="auto"/>
              <w:right w:val="single" w:sz="4" w:space="0" w:color="auto"/>
            </w:tcBorders>
            <w:shd w:val="clear" w:color="auto" w:fill="F2F2F2"/>
          </w:tcPr>
          <w:p w:rsidR="003063BC" w:rsidRPr="00B73AAF" w:rsidRDefault="003063BC" w:rsidP="003063BC">
            <w:r w:rsidRPr="00B73AAF">
              <w:t>ЭТП</w:t>
            </w:r>
          </w:p>
        </w:tc>
        <w:tc>
          <w:tcPr>
            <w:tcW w:w="7796" w:type="dxa"/>
            <w:tcBorders>
              <w:top w:val="single" w:sz="4" w:space="0" w:color="auto"/>
              <w:left w:val="single" w:sz="4" w:space="0" w:color="auto"/>
              <w:right w:val="single" w:sz="4" w:space="0" w:color="auto"/>
            </w:tcBorders>
          </w:tcPr>
          <w:p w:rsidR="003063BC" w:rsidRPr="00B73AAF" w:rsidRDefault="003063BC" w:rsidP="00772606">
            <w:r w:rsidRPr="00B73AAF">
              <w:t>Открытый запрос котировок проводится в соответствии с правилами и с использованием функционала ЭТП</w:t>
            </w:r>
            <w:r w:rsidR="00772606">
              <w:t xml:space="preserve"> «Универсальная электронная торговая площадка </w:t>
            </w:r>
            <w:r w:rsidR="00772606">
              <w:rPr>
                <w:lang w:val="en-US"/>
              </w:rPr>
              <w:t>ESTP</w:t>
            </w:r>
            <w:r w:rsidR="00772606" w:rsidRPr="00772606">
              <w:t>.</w:t>
            </w:r>
            <w:r w:rsidR="00772606">
              <w:rPr>
                <w:lang w:val="en-US"/>
              </w:rPr>
              <w:t>RU</w:t>
            </w:r>
            <w:r w:rsidR="00772606">
              <w:t xml:space="preserve">», находящейся по адресу </w:t>
            </w:r>
            <w:hyperlink r:id="rId24"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t xml:space="preserve"> </w:t>
            </w:r>
          </w:p>
        </w:tc>
      </w:tr>
      <w:tr w:rsidR="003063BC" w:rsidRPr="00B73AAF" w:rsidTr="00AD55C2">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permStart w:id="757281902" w:edGrp="everyone" w:colFirst="0" w:colLast="0"/>
            <w:permEnd w:id="2112430548"/>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63BC" w:rsidRPr="00B73AAF" w:rsidRDefault="003063BC" w:rsidP="003063BC">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Открытый запрос котировок в электронной форме</w:t>
            </w:r>
          </w:p>
        </w:tc>
      </w:tr>
      <w:permEnd w:id="757281902"/>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ermStart w:id="1215968481" w:edGrp="everyone" w:displacedByCustomXml="next"/>
          <w:sdt>
            <w:sdtPr>
              <w:id w:val="-1628224580"/>
              <w:placeholder>
                <w:docPart w:val="DefaultPlaceholder_-1854013438"/>
              </w:placeholder>
              <w:date w:fullDate="2019-04-29T00:00:00Z">
                <w:dateFormat w:val="«dd» MMMM yyyy 'года'"/>
                <w:lid w:val="ru-RU"/>
                <w:storeMappedDataAs w:val="dateTime"/>
                <w:calendar w:val="gregorian"/>
              </w:date>
            </w:sdtPr>
            <w:sdtEndPr/>
            <w:sdtContent>
              <w:p w:rsidR="003063BC" w:rsidRPr="00B73AAF" w:rsidRDefault="000C10E6" w:rsidP="003063BC">
                <w:r>
                  <w:t>«29» апреля 2019 года</w:t>
                </w:r>
              </w:p>
            </w:sdtContent>
          </w:sdt>
          <w:permEnd w:id="1215968481" w:displacedByCustomXml="prev"/>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A13D5">
            <w:r w:rsidRPr="00B73AAF">
              <w:t>Порядок, дата начала</w:t>
            </w:r>
            <w:r w:rsidR="003916E0">
              <w:t>,</w:t>
            </w:r>
            <w:r w:rsidRPr="00B73AAF">
              <w:t xml:space="preserve"> дата</w:t>
            </w:r>
            <w:r w:rsidR="003916E0">
              <w:t xml:space="preserve"> и время</w:t>
            </w:r>
            <w:r w:rsidRPr="00B73AAF">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jc w:val="both"/>
            </w:pPr>
            <w:r w:rsidRPr="00B73AAF">
              <w:t>Заявки подаются посредством ЭТП по адресу:</w:t>
            </w:r>
            <w:r w:rsidR="00772606">
              <w:t xml:space="preserve"> </w:t>
            </w:r>
            <w:hyperlink r:id="rId25"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rsidRPr="00772606">
              <w:t xml:space="preserve"> </w:t>
            </w:r>
            <w:r w:rsidRPr="00B73AAF">
              <w:t>в соответствии с Регламентом работы ЭТП.</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 xml:space="preserve">Дата </w:t>
            </w:r>
            <w:r w:rsidR="003916E0">
              <w:t xml:space="preserve">и время </w:t>
            </w:r>
            <w:r w:rsidRPr="00B73AAF">
              <w:t>окончания срока: последний день срока подачи Заявок:</w:t>
            </w:r>
          </w:p>
          <w:permStart w:id="1521370755" w:edGrp="everyone"/>
          <w:p w:rsidR="007A13D5" w:rsidRPr="00E12AA4" w:rsidRDefault="00F13D52" w:rsidP="006762E3">
            <w:pPr>
              <w:rPr>
                <w:i/>
                <w:iCs/>
                <w:color w:val="FF0000"/>
              </w:rPr>
            </w:pPr>
            <w:sdt>
              <w:sdtPr>
                <w:id w:val="537407815"/>
                <w:placeholder>
                  <w:docPart w:val="DefaultPlaceholder_-1854013438"/>
                </w:placeholder>
                <w:date w:fullDate="2019-05-17T00:00:00Z">
                  <w:dateFormat w:val="«dd» MMMM yyyy 'года'"/>
                  <w:lid w:val="ru-RU"/>
                  <w:storeMappedDataAs w:val="dateTime"/>
                  <w:calendar w:val="gregorian"/>
                </w:date>
              </w:sdtPr>
              <w:sdtEndPr/>
              <w:sdtContent>
                <w:r w:rsidR="000C10E6">
                  <w:t>«17» мая 2019 года</w:t>
                </w:r>
              </w:sdtContent>
            </w:sdt>
            <w:r w:rsidR="003063BC" w:rsidRPr="00B73AAF">
              <w:t xml:space="preserve"> </w:t>
            </w:r>
            <w:r w:rsidR="000C10E6">
              <w:t>09</w:t>
            </w:r>
            <w:r w:rsidR="003063BC" w:rsidRPr="00B73AAF">
              <w:t>:</w:t>
            </w:r>
            <w:r w:rsidR="000C10E6">
              <w:t>00</w:t>
            </w:r>
            <w:r w:rsidR="006762E3">
              <w:t xml:space="preserve"> </w:t>
            </w:r>
            <w:r w:rsidR="003063BC" w:rsidRPr="00B73AAF">
              <w:t>(время московское)</w:t>
            </w:r>
            <w:permEnd w:id="1521370755"/>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 xml:space="preserve">Место, дата и время открытия доступа к Заявкам </w:t>
            </w:r>
          </w:p>
        </w:tc>
        <w:permStart w:id="1168973907" w:edGrp="everyone"/>
        <w:tc>
          <w:tcPr>
            <w:tcW w:w="7796" w:type="dxa"/>
            <w:tcBorders>
              <w:top w:val="single" w:sz="4" w:space="0" w:color="auto"/>
              <w:left w:val="single" w:sz="4" w:space="0" w:color="auto"/>
              <w:bottom w:val="single" w:sz="4" w:space="0" w:color="auto"/>
              <w:right w:val="single" w:sz="4" w:space="0" w:color="auto"/>
            </w:tcBorders>
          </w:tcPr>
          <w:p w:rsidR="006762E3" w:rsidRDefault="00F13D52" w:rsidP="006762E3">
            <w:pPr>
              <w:rPr>
                <w:i/>
                <w:color w:val="FF0000"/>
              </w:rPr>
            </w:pPr>
            <w:sdt>
              <w:sdtPr>
                <w:id w:val="-1580283734"/>
                <w:placeholder>
                  <w:docPart w:val="DefaultPlaceholder_-1854013438"/>
                </w:placeholder>
                <w:date w:fullDate="2019-05-17T00:00:00Z">
                  <w:dateFormat w:val="«dd» MMMM yyyy 'года'"/>
                  <w:lid w:val="ru-RU"/>
                  <w:storeMappedDataAs w:val="dateTime"/>
                  <w:calendar w:val="gregorian"/>
                </w:date>
              </w:sdtPr>
              <w:sdtEndPr/>
              <w:sdtContent>
                <w:r w:rsidR="006762E3">
                  <w:t>«17» мая 2019 года</w:t>
                </w:r>
              </w:sdtContent>
            </w:sdt>
            <w:permEnd w:id="1168973907"/>
            <w:r w:rsidR="003063BC" w:rsidRPr="00B73AAF">
              <w:t xml:space="preserve"> </w:t>
            </w:r>
            <w:r w:rsidR="006762E3">
              <w:t>09</w:t>
            </w:r>
            <w:r w:rsidR="003063BC" w:rsidRPr="00B73AAF">
              <w:t>:</w:t>
            </w:r>
            <w:r w:rsidR="006762E3">
              <w:t xml:space="preserve">10 </w:t>
            </w:r>
            <w:r w:rsidR="003063BC" w:rsidRPr="00B73AAF">
              <w:t xml:space="preserve">(время </w:t>
            </w:r>
            <w:permStart w:id="212352574" w:edGrp="everyone"/>
            <w:r w:rsidR="003063BC" w:rsidRPr="00B73AAF">
              <w:t>московское</w:t>
            </w:r>
            <w:permEnd w:id="212352574"/>
            <w:r w:rsidR="003063BC" w:rsidRPr="00B73AAF">
              <w:t xml:space="preserve">) </w:t>
            </w:r>
          </w:p>
          <w:p w:rsidR="003063BC" w:rsidRPr="00B73AAF" w:rsidRDefault="003063BC" w:rsidP="006762E3">
            <w:r w:rsidRPr="00B73AAF">
              <w:t>Место открытия доступа к поданным Заявкам – ЭТП.</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916E0" w:rsidP="007A13D5">
            <w:r>
              <w:t>Д</w:t>
            </w:r>
            <w:r w:rsidR="003063BC" w:rsidRPr="00B73AAF">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r w:rsidRPr="00B73AAF">
              <w:rPr>
                <w:b/>
              </w:rPr>
              <w:t>Рассмотрение Заявок</w:t>
            </w:r>
            <w:r w:rsidRPr="00B73AAF">
              <w:t xml:space="preserve">: </w:t>
            </w:r>
            <w:permStart w:id="328346897" w:edGrp="everyone"/>
            <w:sdt>
              <w:sdtPr>
                <w:id w:val="-306403460"/>
                <w:placeholder>
                  <w:docPart w:val="DefaultPlaceholder_-1854013438"/>
                </w:placeholder>
                <w:date w:fullDate="2019-05-20T00:00:00Z">
                  <w:dateFormat w:val="«dd» MMMM yyyy 'года'"/>
                  <w:lid w:val="ru-RU"/>
                  <w:storeMappedDataAs w:val="dateTime"/>
                  <w:calendar w:val="gregorian"/>
                </w:date>
              </w:sdtPr>
              <w:sdtEndPr/>
              <w:sdtContent>
                <w:r w:rsidR="006762E3">
                  <w:t>«20» мая 2019 года</w:t>
                </w:r>
              </w:sdtContent>
            </w:sdt>
            <w:r w:rsidRPr="00B73AAF">
              <w:t xml:space="preserve"> </w:t>
            </w:r>
            <w:permEnd w:id="328346897"/>
          </w:p>
          <w:p w:rsidR="003063BC" w:rsidRPr="00B73AAF" w:rsidRDefault="003063BC" w:rsidP="003063BC">
            <w:pPr>
              <w:jc w:val="both"/>
              <w:rPr>
                <w:sz w:val="10"/>
                <w:szCs w:val="10"/>
              </w:rPr>
            </w:pPr>
          </w:p>
          <w:p w:rsidR="003063BC" w:rsidRPr="00B73AAF" w:rsidRDefault="003063BC" w:rsidP="003063BC">
            <w:pPr>
              <w:jc w:val="both"/>
            </w:pPr>
            <w:r w:rsidRPr="00B73AAF">
              <w:rPr>
                <w:b/>
              </w:rPr>
              <w:t>Оценка и сопоставление Заявок</w:t>
            </w:r>
            <w:r w:rsidRPr="00B73AAF">
              <w:t xml:space="preserve">: </w:t>
            </w:r>
            <w:permStart w:id="933392302" w:edGrp="everyone"/>
            <w:sdt>
              <w:sdtPr>
                <w:id w:val="-495655281"/>
                <w:placeholder>
                  <w:docPart w:val="DefaultPlaceholder_-1854013438"/>
                </w:placeholder>
                <w:date w:fullDate="2019-05-21T00:00:00Z">
                  <w:dateFormat w:val="«dd» MMMM yyyy 'года'"/>
                  <w:lid w:val="ru-RU"/>
                  <w:storeMappedDataAs w:val="dateTime"/>
                  <w:calendar w:val="gregorian"/>
                </w:date>
              </w:sdtPr>
              <w:sdtEndPr/>
              <w:sdtContent>
                <w:r w:rsidR="006762E3">
                  <w:t>«21» мая 2019 года</w:t>
                </w:r>
              </w:sdtContent>
            </w:sdt>
            <w:r w:rsidRPr="00B73AAF">
              <w:t xml:space="preserve"> </w:t>
            </w:r>
            <w:permEnd w:id="933392302"/>
          </w:p>
          <w:p w:rsidR="003063BC" w:rsidRPr="00B73AAF" w:rsidRDefault="003063BC" w:rsidP="003063BC">
            <w:pPr>
              <w:jc w:val="both"/>
              <w:rPr>
                <w:sz w:val="10"/>
                <w:szCs w:val="10"/>
              </w:rPr>
            </w:pPr>
          </w:p>
          <w:p w:rsidR="003063BC" w:rsidRPr="00B73AAF" w:rsidRDefault="003063BC" w:rsidP="003063BC">
            <w:pPr>
              <w:jc w:val="both"/>
            </w:pPr>
            <w:r w:rsidRPr="00B73AAF">
              <w:rPr>
                <w:b/>
              </w:rPr>
              <w:t>Подведение итогов закупки</w:t>
            </w:r>
            <w:r w:rsidRPr="00B73AAF">
              <w:t xml:space="preserve"> </w:t>
            </w:r>
            <w:permStart w:id="668865264" w:edGrp="everyone"/>
            <w:sdt>
              <w:sdtPr>
                <w:id w:val="1642696771"/>
                <w:placeholder>
                  <w:docPart w:val="DefaultPlaceholder_-1854013438"/>
                </w:placeholder>
                <w:date w:fullDate="2019-05-22T00:00:00Z">
                  <w:dateFormat w:val="«dd» MMMM yyyy 'года'"/>
                  <w:lid w:val="ru-RU"/>
                  <w:storeMappedDataAs w:val="dateTime"/>
                  <w:calendar w:val="gregorian"/>
                </w:date>
              </w:sdtPr>
              <w:sdtEndPr/>
              <w:sdtContent>
                <w:r w:rsidR="006762E3">
                  <w:t>«22» мая 2019 года</w:t>
                </w:r>
              </w:sdtContent>
            </w:sdt>
          </w:p>
          <w:permEnd w:id="668865264"/>
          <w:p w:rsidR="003063BC" w:rsidRPr="00B73AAF" w:rsidRDefault="003063BC" w:rsidP="003063BC">
            <w:pPr>
              <w:jc w:val="both"/>
            </w:pPr>
          </w:p>
          <w:p w:rsidR="003063BC" w:rsidRPr="00B73AAF" w:rsidRDefault="003063BC" w:rsidP="00F7798F">
            <w:pPr>
              <w:pStyle w:val="aff9"/>
              <w:jc w:val="both"/>
              <w:rPr>
                <w:i/>
                <w:color w:val="FF0000"/>
              </w:rPr>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rsidR="00F7798F">
              <w:t>Извещения</w:t>
            </w:r>
            <w:r w:rsidRPr="00B73AAF">
              <w:t>.</w:t>
            </w:r>
          </w:p>
        </w:tc>
      </w:tr>
      <w:tr w:rsidR="008403DB" w:rsidRPr="00B73AAF" w:rsidTr="000D4330">
        <w:tc>
          <w:tcPr>
            <w:tcW w:w="568" w:type="dxa"/>
            <w:tcBorders>
              <w:top w:val="single" w:sz="4" w:space="0" w:color="auto"/>
              <w:left w:val="single" w:sz="4" w:space="0" w:color="auto"/>
              <w:bottom w:val="single" w:sz="4" w:space="0" w:color="auto"/>
              <w:right w:val="single" w:sz="4" w:space="0" w:color="auto"/>
            </w:tcBorders>
          </w:tcPr>
          <w:p w:rsidR="008403DB" w:rsidRPr="00B73AAF" w:rsidRDefault="008403DB"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403DB" w:rsidRPr="00B73AAF" w:rsidRDefault="008403DB" w:rsidP="003063BC">
            <w:r>
              <w:t>Возможность от</w:t>
            </w:r>
            <w:r w:rsidR="007A13D5">
              <w:t>менить</w:t>
            </w:r>
            <w:r>
              <w:t xml:space="preserve"> проведени</w:t>
            </w:r>
            <w:r w:rsidR="007A13D5">
              <w:t>е</w:t>
            </w:r>
            <w:r>
              <w:t xml:space="preserve"> закупки</w:t>
            </w:r>
          </w:p>
        </w:tc>
        <w:tc>
          <w:tcPr>
            <w:tcW w:w="7796" w:type="dxa"/>
            <w:tcBorders>
              <w:top w:val="single" w:sz="4" w:space="0" w:color="auto"/>
              <w:left w:val="single" w:sz="4" w:space="0" w:color="auto"/>
              <w:bottom w:val="single" w:sz="4" w:space="0" w:color="auto"/>
              <w:right w:val="single" w:sz="4" w:space="0" w:color="auto"/>
            </w:tcBorders>
          </w:tcPr>
          <w:p w:rsidR="008403DB" w:rsidRPr="00B73AAF" w:rsidRDefault="008403DB" w:rsidP="008403DB">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Открытый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отменить </w:t>
            </w:r>
            <w:r w:rsidR="007A13D5">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8C6E55">
            <w:bookmarkStart w:id="20" w:name="форма9"/>
            <w:r w:rsidRPr="00B73AAF">
              <w:t xml:space="preserve">Форма, порядок, срок (даты начала и окончания срока) предоставления </w:t>
            </w:r>
            <w:r w:rsidR="000367B1">
              <w:t>Участникам</w:t>
            </w:r>
            <w:r w:rsidR="000367B1" w:rsidRPr="00B73AAF">
              <w:t xml:space="preserve"> </w:t>
            </w:r>
            <w:r w:rsidRPr="00B73AAF">
              <w:t xml:space="preserve">разъяснений положений </w:t>
            </w:r>
            <w:r w:rsidR="008C6E55">
              <w:t>Извещения</w:t>
            </w:r>
            <w:r w:rsidR="008C6E55" w:rsidRPr="00B73AAF">
              <w:t xml:space="preserve"> </w:t>
            </w:r>
            <w:r w:rsidRPr="00B73AAF">
              <w:t>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ind w:firstLine="387"/>
              <w:jc w:val="both"/>
            </w:pPr>
            <w:permStart w:id="456472236" w:edGrp="everyone"/>
            <w:r w:rsidRPr="00B73AAF">
              <w:rPr>
                <w:b/>
              </w:rPr>
              <w:t xml:space="preserve">Дата начала срока предоставления </w:t>
            </w:r>
            <w:r w:rsidR="00F7798F">
              <w:rPr>
                <w:b/>
              </w:rPr>
              <w:t>Участникам</w:t>
            </w:r>
            <w:r w:rsidR="00F7798F" w:rsidRPr="00B73AAF">
              <w:rPr>
                <w:b/>
              </w:rPr>
              <w:t xml:space="preserve"> </w:t>
            </w:r>
            <w:r w:rsidRPr="00B73AAF">
              <w:rPr>
                <w:b/>
              </w:rPr>
              <w:t xml:space="preserve">разъяснений положений </w:t>
            </w:r>
            <w:r w:rsidR="00F7798F">
              <w:rPr>
                <w:b/>
              </w:rPr>
              <w:t>Извещения</w:t>
            </w:r>
            <w:r w:rsidR="00F7798F" w:rsidRPr="00B73AAF">
              <w:rPr>
                <w:b/>
              </w:rPr>
              <w:t xml:space="preserve"> </w:t>
            </w:r>
            <w:r w:rsidRPr="00B73AAF">
              <w:rPr>
                <w:b/>
              </w:rPr>
              <w:t>о закупке:</w:t>
            </w:r>
            <w:r w:rsidRPr="00B73AAF">
              <w:t xml:space="preserve"> </w:t>
            </w:r>
            <w:sdt>
              <w:sdtPr>
                <w:rPr>
                  <w:b/>
                </w:rPr>
                <w:id w:val="-939993207"/>
                <w:placeholder>
                  <w:docPart w:val="DefaultPlaceholder_-1854013438"/>
                </w:placeholder>
                <w:date w:fullDate="2019-04-29T00:00:00Z">
                  <w:dateFormat w:val="«dd» MMMM yyyy 'года'"/>
                  <w:lid w:val="ru-RU"/>
                  <w:storeMappedDataAs w:val="dateTime"/>
                  <w:calendar w:val="gregorian"/>
                </w:date>
              </w:sdtPr>
              <w:sdtEndPr/>
              <w:sdtContent>
                <w:r w:rsidR="006762E3">
                  <w:rPr>
                    <w:b/>
                  </w:rPr>
                  <w:t>«29» апреля 2019 года</w:t>
                </w:r>
              </w:sdtContent>
            </w:sdt>
          </w:p>
          <w:p w:rsidR="003063BC" w:rsidRPr="00B73AAF" w:rsidRDefault="003063BC" w:rsidP="003063BC">
            <w:pPr>
              <w:suppressAutoHyphens/>
              <w:jc w:val="both"/>
              <w:rPr>
                <w:i/>
                <w:color w:val="FF0000"/>
              </w:rPr>
            </w:pPr>
          </w:p>
          <w:p w:rsidR="003817CA" w:rsidRDefault="00A95A3D" w:rsidP="00A95A3D">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rsidR="00A95A3D" w:rsidRPr="0030208B" w:rsidRDefault="00F13D52" w:rsidP="00A95A3D">
            <w:pPr>
              <w:suppressAutoHyphens/>
              <w:ind w:firstLine="387"/>
              <w:jc w:val="both"/>
              <w:rPr>
                <w:i/>
                <w:color w:val="FF0000"/>
              </w:rPr>
            </w:pPr>
            <w:sdt>
              <w:sdtPr>
                <w:rPr>
                  <w:b/>
                </w:rPr>
                <w:id w:val="160818213"/>
                <w:placeholder>
                  <w:docPart w:val="DefaultPlaceholder_-1854013438"/>
                </w:placeholder>
                <w:date w:fullDate="2019-05-14T00:00:00Z">
                  <w:dateFormat w:val="«dd» MMMM yyyy 'года'"/>
                  <w:lid w:val="ru-RU"/>
                  <w:storeMappedDataAs w:val="dateTime"/>
                  <w:calendar w:val="gregorian"/>
                </w:date>
              </w:sdtPr>
              <w:sdtEndPr/>
              <w:sdtContent>
                <w:r w:rsidR="006762E3">
                  <w:rPr>
                    <w:b/>
                  </w:rPr>
                  <w:t>«14» мая 2019 года</w:t>
                </w:r>
              </w:sdtContent>
            </w:sdt>
            <w:r w:rsidR="00A95A3D" w:rsidRPr="0030208B">
              <w:rPr>
                <w:b/>
              </w:rPr>
              <w:t xml:space="preserve"> </w:t>
            </w:r>
            <w:r w:rsidR="006762E3">
              <w:rPr>
                <w:b/>
              </w:rPr>
              <w:t>18</w:t>
            </w:r>
            <w:r w:rsidR="00A95A3D" w:rsidRPr="00C43BB9">
              <w:rPr>
                <w:b/>
              </w:rPr>
              <w:t>:</w:t>
            </w:r>
            <w:r w:rsidR="006762E3">
              <w:rPr>
                <w:b/>
              </w:rPr>
              <w:t>00</w:t>
            </w:r>
            <w:r w:rsidR="00A95A3D" w:rsidRPr="00C43BB9">
              <w:rPr>
                <w:b/>
              </w:rPr>
              <w:t xml:space="preserve"> (время московское)</w:t>
            </w:r>
          </w:p>
          <w:p w:rsidR="003063BC" w:rsidRPr="00CC0266" w:rsidRDefault="00C941B6" w:rsidP="00CC0266">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rsidR="008C3284">
              <w:t>3 (</w:t>
            </w:r>
            <w:r w:rsidRPr="00C941B6">
              <w:t>три</w:t>
            </w:r>
            <w:r w:rsidR="008C3284">
              <w:t>)</w:t>
            </w:r>
            <w:r w:rsidRPr="00C941B6">
              <w:t xml:space="preserve"> рабочих дня до даты окончания срока подачи заявок на участие в такой закупке</w:t>
            </w:r>
            <w:permEnd w:id="456472236"/>
            <w:r w:rsidR="00FA0275" w:rsidRPr="00FA0275">
              <w:t>.</w:t>
            </w:r>
            <w:r w:rsidR="003E70DB">
              <w:t xml:space="preserve"> </w:t>
            </w:r>
            <w:r w:rsidR="003063BC"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rsidR="00BA024B">
              <w:t>Извещения</w:t>
            </w:r>
            <w:r w:rsidR="00BA024B" w:rsidRPr="00B73AAF">
              <w:t xml:space="preserve"> </w:t>
            </w:r>
            <w:r w:rsidR="003063BC" w:rsidRPr="00B73AAF">
              <w:t xml:space="preserve">о закупке может быть направлено по контактным данным Заказчика, указанным в </w:t>
            </w:r>
            <w:r w:rsidR="00BA024B" w:rsidRPr="00B73AAF">
              <w:t>настояще</w:t>
            </w:r>
            <w:r w:rsidR="00BA024B">
              <w:t>м</w:t>
            </w:r>
            <w:r w:rsidR="00BA024B" w:rsidRPr="00B73AAF">
              <w:t xml:space="preserve"> </w:t>
            </w:r>
            <w:r w:rsidR="00BA024B">
              <w:t>Извещении</w:t>
            </w:r>
            <w:r w:rsidR="003063BC" w:rsidRPr="00B73AAF">
              <w:t xml:space="preserve">. Заказчик вправе не отвечать на запросы о разъяснении положений </w:t>
            </w:r>
            <w:r w:rsidR="00BA024B">
              <w:t>Извещения</w:t>
            </w:r>
            <w:r w:rsidR="003063BC" w:rsidRPr="00B73AAF">
              <w:t>, поступившие с нарушением требований, ус</w:t>
            </w:r>
            <w:r w:rsidR="00CC0266">
              <w:t>тановленных в настоящем пункте.</w:t>
            </w:r>
          </w:p>
          <w:p w:rsidR="003063BC" w:rsidRPr="0029458F" w:rsidRDefault="003063BC" w:rsidP="0029458F">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sidR="000367B1">
                <w:rPr>
                  <w:rStyle w:val="a3"/>
                </w:rPr>
                <w:t>УЧАСТНИКАМИ</w:t>
              </w:r>
              <w:r w:rsidR="000367B1" w:rsidRPr="00B73AAF">
                <w:rPr>
                  <w:rStyle w:val="a3"/>
                </w:rPr>
                <w:t xml:space="preserve"> </w:t>
              </w:r>
              <w:r w:rsidRPr="00B73AAF">
                <w:rPr>
                  <w:rStyle w:val="a3"/>
                </w:rPr>
                <w:t>ЗАКУПКИ»</w:t>
              </w:r>
            </w:hyperlink>
            <w:r w:rsidR="0029458F">
              <w:t xml:space="preserve">. </w:t>
            </w:r>
          </w:p>
          <w:p w:rsidR="003063BC" w:rsidRPr="0029458F" w:rsidRDefault="0029458F" w:rsidP="0029458F">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w:t>
            </w:r>
            <w:r w:rsidR="003B5D97">
              <w:t>Извещения</w:t>
            </w:r>
            <w:r>
              <w:t xml:space="preserve"> о закупке. </w:t>
            </w:r>
          </w:p>
          <w:p w:rsidR="003063BC" w:rsidRPr="00B73AAF" w:rsidRDefault="003063BC" w:rsidP="003063BC">
            <w:pPr>
              <w:ind w:firstLine="387"/>
            </w:pPr>
            <w:r w:rsidRPr="00B73AAF">
              <w:t xml:space="preserve">Участник не вправе ссылаться на устную информацию, полученную от Заказчика. </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908749768" w:edGrp="everyone" w:colFirst="0" w:colLast="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3063BC" w:rsidRPr="006762E3" w:rsidRDefault="006762E3" w:rsidP="003063BC">
            <w:pPr>
              <w:jc w:val="both"/>
            </w:pPr>
            <w:permStart w:id="672294986" w:edGrp="everyone"/>
            <w:r>
              <w:t>1</w:t>
            </w:r>
            <w:r w:rsidR="003063BC" w:rsidRPr="00B73AAF">
              <w:t xml:space="preserve"> (</w:t>
            </w:r>
            <w:r>
              <w:t>один</w:t>
            </w:r>
            <w:r w:rsidR="003063BC" w:rsidRPr="00B73AAF">
              <w:t>) лот</w:t>
            </w:r>
            <w:r>
              <w:t xml:space="preserve"> </w:t>
            </w:r>
            <w:permEnd w:id="672294986"/>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437941762" w:edGrp="everyone" w:colFirst="0" w:colLast="0"/>
            <w:permEnd w:id="908749768"/>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permStart w:id="227422791" w:edGrp="everyone"/>
            <w:r w:rsidRPr="00B73AAF">
              <w:t>1 (один) победитель</w:t>
            </w:r>
            <w:permEnd w:id="227422791"/>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1" w:name="_Ref378105180"/>
            <w:permStart w:id="1965187041" w:edGrp="everyone" w:colFirst="0" w:colLast="0"/>
            <w:permEnd w:id="1437941762"/>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b/>
                <w:iCs/>
              </w:rPr>
            </w:pPr>
            <w:permStart w:id="1556956219" w:edGrp="everyone"/>
            <w:r w:rsidRPr="00B73AAF">
              <w:rPr>
                <w:b/>
                <w:iCs/>
              </w:rPr>
              <w:t>Лот № 1</w:t>
            </w:r>
          </w:p>
          <w:p w:rsidR="003063BC" w:rsidRDefault="003063BC" w:rsidP="003063BC">
            <w:pPr>
              <w:pStyle w:val="Default"/>
              <w:jc w:val="both"/>
              <w:rPr>
                <w:iCs/>
              </w:rPr>
            </w:pPr>
            <w:r w:rsidRPr="00B73AAF">
              <w:rPr>
                <w:iCs/>
              </w:rPr>
              <w:t>Право на заключение следующего (их) договора (</w:t>
            </w:r>
            <w:proofErr w:type="spellStart"/>
            <w:r w:rsidRPr="00B73AAF">
              <w:rPr>
                <w:iCs/>
              </w:rPr>
              <w:t>ов</w:t>
            </w:r>
            <w:proofErr w:type="spellEnd"/>
            <w:r w:rsidRPr="00B73AAF">
              <w:rPr>
                <w:iCs/>
              </w:rPr>
              <w:t>):</w:t>
            </w:r>
          </w:p>
          <w:p w:rsidR="003D35F5" w:rsidRPr="003D35F5" w:rsidRDefault="003D35F5" w:rsidP="003063BC">
            <w:pPr>
              <w:pStyle w:val="Default"/>
              <w:jc w:val="both"/>
              <w:rPr>
                <w:iCs/>
              </w:rPr>
            </w:pPr>
            <w:r>
              <w:rPr>
                <w:iCs/>
              </w:rPr>
              <w:t>оказание информационных услуг с использованием установленных у Заказчика экземпляров систем Консультант Плюс</w:t>
            </w:r>
          </w:p>
          <w:permEnd w:id="1556956219"/>
          <w:p w:rsidR="003063BC" w:rsidRPr="00B73AAF" w:rsidRDefault="003063BC" w:rsidP="00BA024B">
            <w:pPr>
              <w:pStyle w:val="Default"/>
              <w:jc w:val="both"/>
              <w:rPr>
                <w:iCs/>
              </w:rPr>
            </w:pPr>
            <w:r w:rsidRPr="00B73AAF">
              <w:t>Количество поставляемого товара,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sidR="00BA024B">
              <w:rPr>
                <w:iCs/>
              </w:rPr>
              <w:t>Извещения</w:t>
            </w:r>
            <w:r w:rsidR="00BA024B" w:rsidRPr="00B73AAF">
              <w:rPr>
                <w:iCs/>
              </w:rPr>
              <w:t xml:space="preserve"> </w:t>
            </w:r>
            <w:r w:rsidRPr="00B73AAF">
              <w:rPr>
                <w:iCs/>
              </w:rPr>
              <w:t>о закупке</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2" w:name="_Ref379223430"/>
            <w:bookmarkStart w:id="23" w:name="форма13" w:colFirst="1" w:colLast="1"/>
            <w:permStart w:id="1997041464" w:edGrp="everyone" w:colFirst="0" w:colLast="0"/>
            <w:permEnd w:id="196518704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pPr>
              <w:pStyle w:val="aff9"/>
            </w:pPr>
            <w:r w:rsidRPr="00B73AAF">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w:t>
            </w:r>
            <w:r w:rsidRPr="00B73AAF">
              <w:lastRenderedPageBreak/>
              <w:t>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rsidR="00795327">
              <w:t>настоящего Извещения</w:t>
            </w:r>
            <w:r w:rsidR="007A13D5">
              <w:t>.</w:t>
            </w:r>
          </w:p>
          <w:p w:rsidR="003063BC" w:rsidRPr="00B73AAF" w:rsidRDefault="003063BC" w:rsidP="003063BC">
            <w:pPr>
              <w:pStyle w:val="aff9"/>
            </w:pPr>
          </w:p>
          <w:p w:rsidR="003063BC" w:rsidRPr="00B73AAF" w:rsidRDefault="003063BC" w:rsidP="003063BC">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006762E3" w:rsidRPr="006762E3">
              <w:t>специальных требований не установлено.</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4" w:name="_Ref368315592"/>
            <w:bookmarkEnd w:id="23"/>
            <w:permStart w:id="303439580" w:edGrp="everyone" w:colFirst="0" w:colLast="0"/>
            <w:permEnd w:id="1997041464"/>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Сведения о начальной (максимальной) цене договора (цене Лота)</w:t>
            </w:r>
            <w:r w:rsidR="003B29FF">
              <w:t xml:space="preserve">, </w:t>
            </w:r>
            <w:r w:rsidR="003B29FF"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rFonts w:eastAsia="Times New Roman"/>
                <w:b/>
                <w:color w:val="auto"/>
                <w:lang w:eastAsia="ru-RU"/>
              </w:rPr>
            </w:pPr>
            <w:permStart w:id="1843475762" w:edGrp="everyone"/>
            <w:r w:rsidRPr="00B73AAF">
              <w:rPr>
                <w:rFonts w:eastAsia="Times New Roman"/>
                <w:b/>
                <w:color w:val="auto"/>
                <w:lang w:eastAsia="ru-RU"/>
              </w:rPr>
              <w:t>Лот № 1</w:t>
            </w:r>
          </w:p>
          <w:p w:rsidR="003063BC" w:rsidRDefault="006762E3" w:rsidP="003063BC">
            <w:pPr>
              <w:pStyle w:val="Default"/>
              <w:jc w:val="both"/>
              <w:rPr>
                <w:iCs/>
                <w:color w:val="auto"/>
              </w:rPr>
            </w:pPr>
            <w:r>
              <w:rPr>
                <w:iCs/>
                <w:color w:val="auto"/>
              </w:rPr>
              <w:t>3</w:t>
            </w:r>
            <w:r w:rsidR="003D35F5">
              <w:rPr>
                <w:iCs/>
                <w:color w:val="auto"/>
              </w:rPr>
              <w:t>5</w:t>
            </w:r>
            <w:r>
              <w:rPr>
                <w:iCs/>
                <w:color w:val="auto"/>
              </w:rPr>
              <w:t xml:space="preserve">0 000 </w:t>
            </w:r>
            <w:r w:rsidR="003063BC" w:rsidRPr="00B73AAF">
              <w:rPr>
                <w:iCs/>
                <w:color w:val="auto"/>
              </w:rPr>
              <w:t>(</w:t>
            </w:r>
            <w:r>
              <w:rPr>
                <w:iCs/>
                <w:color w:val="auto"/>
              </w:rPr>
              <w:t xml:space="preserve">триста </w:t>
            </w:r>
            <w:r w:rsidR="003D35F5">
              <w:rPr>
                <w:iCs/>
                <w:color w:val="auto"/>
              </w:rPr>
              <w:t xml:space="preserve">пятьдесят </w:t>
            </w:r>
            <w:r>
              <w:rPr>
                <w:iCs/>
                <w:color w:val="auto"/>
              </w:rPr>
              <w:t>тысяч</w:t>
            </w:r>
            <w:r w:rsidR="003063BC" w:rsidRPr="00B73AAF">
              <w:rPr>
                <w:iCs/>
                <w:color w:val="auto"/>
              </w:rPr>
              <w:t xml:space="preserve">) рублей </w:t>
            </w:r>
            <w:r>
              <w:rPr>
                <w:iCs/>
                <w:color w:val="auto"/>
              </w:rPr>
              <w:t xml:space="preserve">00 </w:t>
            </w:r>
            <w:r w:rsidR="003063BC" w:rsidRPr="00B73AAF">
              <w:rPr>
                <w:iCs/>
                <w:color w:val="auto"/>
              </w:rPr>
              <w:t xml:space="preserve">копеек, </w:t>
            </w:r>
            <w:r w:rsidR="00EF3C05">
              <w:rPr>
                <w:iCs/>
                <w:color w:val="auto"/>
              </w:rPr>
              <w:t xml:space="preserve">в т.ч. </w:t>
            </w:r>
            <w:r w:rsidR="003063BC" w:rsidRPr="00B73AAF">
              <w:rPr>
                <w:iCs/>
                <w:color w:val="auto"/>
              </w:rPr>
              <w:t>с учетом НДС</w:t>
            </w:r>
            <w:r w:rsidR="00EF3C05">
              <w:rPr>
                <w:iCs/>
                <w:color w:val="auto"/>
              </w:rPr>
              <w:t xml:space="preserve"> 20 % в сумме </w:t>
            </w:r>
            <w:r w:rsidR="003D35F5">
              <w:rPr>
                <w:iCs/>
                <w:color w:val="auto"/>
              </w:rPr>
              <w:t>58 333 (п</w:t>
            </w:r>
            <w:r w:rsidR="003D35F5" w:rsidRPr="003D35F5">
              <w:rPr>
                <w:iCs/>
                <w:color w:val="auto"/>
              </w:rPr>
              <w:t>ятьдесят восемь тысяч триста тридцать три</w:t>
            </w:r>
            <w:r w:rsidR="003D35F5">
              <w:rPr>
                <w:iCs/>
                <w:color w:val="auto"/>
              </w:rPr>
              <w:t>)</w:t>
            </w:r>
            <w:r w:rsidR="003D35F5" w:rsidRPr="003D35F5">
              <w:rPr>
                <w:iCs/>
                <w:color w:val="auto"/>
              </w:rPr>
              <w:t xml:space="preserve"> рубля 33 копейки</w:t>
            </w:r>
            <w:r w:rsidR="00EF3C05">
              <w:rPr>
                <w:iCs/>
                <w:color w:val="auto"/>
              </w:rPr>
              <w:t>.</w:t>
            </w:r>
            <w:r w:rsidR="003063BC" w:rsidRPr="00B73AAF">
              <w:rPr>
                <w:iCs/>
                <w:color w:val="auto"/>
              </w:rPr>
              <w:t xml:space="preserve"> </w:t>
            </w:r>
          </w:p>
          <w:permEnd w:id="1843475762"/>
          <w:p w:rsidR="003063BC" w:rsidRPr="00B73AAF" w:rsidRDefault="003063BC" w:rsidP="00FD5184">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sidR="000367B1">
              <w:t>Участник</w:t>
            </w:r>
            <w:r w:rsidR="000367B1" w:rsidRPr="00B73AAF">
              <w:t xml:space="preserve"> </w:t>
            </w:r>
            <w:r w:rsidRPr="00B73AAF">
              <w:t xml:space="preserve">освобождается от исполнения обязанности налогоплательщика НДС, либо </w:t>
            </w:r>
            <w:r w:rsidR="0094597B">
              <w:t>Участник</w:t>
            </w:r>
            <w:r w:rsidR="00530645">
              <w:t xml:space="preserve"> </w:t>
            </w:r>
            <w:r w:rsidRPr="00B73AAF">
              <w:t xml:space="preserve">не является налогоплательщиком НДС то цена, предложенная таким </w:t>
            </w:r>
            <w:r w:rsidR="000367B1">
              <w:t>Участником</w:t>
            </w:r>
            <w:r w:rsidR="000367B1" w:rsidRPr="00B73AAF">
              <w:t xml:space="preserve"> </w:t>
            </w:r>
            <w:r w:rsidRPr="00B73AAF">
              <w:t>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5" w:name="_Ref378863846"/>
            <w:bookmarkStart w:id="26" w:name="форма15" w:colFirst="1" w:colLast="1"/>
            <w:permEnd w:id="303439580"/>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C5E41">
            <w:pPr>
              <w:pStyle w:val="aff9"/>
            </w:pPr>
            <w:r w:rsidRPr="00B73AAF">
              <w:t xml:space="preserve">Требования к Участникам и перечень документов, предоставляемых </w:t>
            </w:r>
            <w:r w:rsidR="00530645">
              <w:t xml:space="preserve"> </w:t>
            </w:r>
            <w:r w:rsidR="0094597B">
              <w:t>Участник</w:t>
            </w:r>
            <w:r w:rsidR="00530645">
              <w:t>ами</w:t>
            </w:r>
            <w:r w:rsidR="00CD6413">
              <w:t xml:space="preserve">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063BC" w:rsidRPr="00B73AAF" w:rsidTr="005114B8">
              <w:tc>
                <w:tcPr>
                  <w:tcW w:w="3572" w:type="dxa"/>
                  <w:shd w:val="clear" w:color="auto" w:fill="auto"/>
                </w:tcPr>
                <w:p w:rsidR="003063BC" w:rsidRPr="00B73AAF" w:rsidRDefault="003063BC" w:rsidP="003063B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3063BC" w:rsidRPr="00B73AAF" w:rsidRDefault="003063BC" w:rsidP="003063BC">
                  <w:pPr>
                    <w:jc w:val="center"/>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572" w:type="dxa"/>
                  <w:shd w:val="clear" w:color="auto" w:fill="auto"/>
                </w:tcPr>
                <w:p w:rsidR="003063BC" w:rsidRPr="00B73AAF" w:rsidRDefault="003063BC" w:rsidP="003063B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3063BC" w:rsidRPr="00B73AAF" w:rsidRDefault="003063BC" w:rsidP="003063BC">
                  <w:pPr>
                    <w:jc w:val="both"/>
                    <w:rPr>
                      <w:rFonts w:cs="Arial"/>
                      <w:b/>
                      <w:color w:val="000000"/>
                    </w:rPr>
                  </w:pPr>
                  <w:permStart w:id="1567031844" w:edGrp="everyone"/>
                  <w:r w:rsidRPr="00EF3C05">
                    <w:rPr>
                      <w:rFonts w:cs="Arial"/>
                      <w:color w:val="000000"/>
                    </w:rPr>
                    <w:t>«Специальных документов не требуется»</w:t>
                  </w:r>
                  <w:permEnd w:id="1567031844"/>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B73AAF">
                    <w:rPr>
                      <w:rFonts w:cs="Arial"/>
                      <w:color w:val="000000"/>
                    </w:rPr>
                    <w:lastRenderedPageBreak/>
                    <w:t>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063BC" w:rsidRPr="00B73AAF" w:rsidRDefault="003063BC" w:rsidP="007C5E41">
                  <w:pPr>
                    <w:jc w:val="both"/>
                    <w:rPr>
                      <w:rFonts w:cs="Arial"/>
                      <w:color w:val="000000"/>
                    </w:rPr>
                  </w:pPr>
                  <w:r w:rsidRPr="00B73AAF">
                    <w:rPr>
                      <w:color w:val="000000"/>
                    </w:rPr>
                    <w:lastRenderedPageBreak/>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jc w:val="both"/>
                  </w:pPr>
                  <w:r w:rsidRPr="00B73AAF">
                    <w:t xml:space="preserve">4. Отсутствие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063BC" w:rsidRPr="00B73AAF" w:rsidRDefault="003063BC" w:rsidP="007C5E41">
                  <w:r w:rsidRPr="00B73AAF">
                    <w:t xml:space="preserve">Декларируется </w:t>
                  </w:r>
                  <w:r w:rsidR="0094597B">
                    <w:t>Участник</w:t>
                  </w:r>
                  <w:r w:rsidR="00530645">
                    <w:t xml:space="preserve">ом </w:t>
                  </w:r>
                  <w:r w:rsidRPr="00B73AAF">
                    <w:t>в тексте Заявки</w:t>
                  </w:r>
                </w:p>
              </w:tc>
            </w:tr>
            <w:tr w:rsidR="003063BC" w:rsidRPr="00B73AAF" w:rsidTr="005114B8">
              <w:tc>
                <w:tcPr>
                  <w:tcW w:w="3572" w:type="dxa"/>
                  <w:shd w:val="clear" w:color="auto" w:fill="auto"/>
                </w:tcPr>
                <w:p w:rsidR="00BD5F8E" w:rsidRPr="00B73AAF" w:rsidRDefault="003063BC" w:rsidP="00BD5F8E">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w:t>
                  </w:r>
                  <w:r w:rsidRPr="00B73AAF">
                    <w:rPr>
                      <w:rFonts w:cs="Arial"/>
                      <w:color w:val="000000"/>
                    </w:rPr>
                    <w:lastRenderedPageBreak/>
                    <w:t xml:space="preserve">предпринимательства в Российской Федерации», если </w:t>
                  </w:r>
                </w:p>
                <w:p w:rsidR="003063BC" w:rsidRPr="00B73AAF" w:rsidRDefault="003063BC" w:rsidP="00BD5F8E">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BD5F8E">
                    <w:rPr>
                      <w:rFonts w:cs="Arial"/>
                      <w:color w:val="000000"/>
                    </w:rPr>
                    <w:t>.</w:t>
                  </w:r>
                </w:p>
              </w:tc>
              <w:tc>
                <w:tcPr>
                  <w:tcW w:w="3993" w:type="dxa"/>
                  <w:shd w:val="clear" w:color="auto" w:fill="auto"/>
                </w:tcPr>
                <w:p w:rsidR="00BD5F8E" w:rsidRDefault="00BD5F8E" w:rsidP="00BD5F8E">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BD5F8E" w:rsidRPr="00EC45B9" w:rsidRDefault="00BD5F8E" w:rsidP="00BD5F8E">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w:t>
                  </w:r>
                  <w:r w:rsidRPr="00EC45B9">
                    <w:rPr>
                      <w:rFonts w:cs="Arial"/>
                      <w:color w:val="000000"/>
                    </w:rPr>
                    <w:lastRenderedPageBreak/>
                    <w:t xml:space="preserve">является вновь зарегистрированным индивидуальным предпринимателем или вновь созданным юридическим лицом в соответствии с </w:t>
                  </w:r>
                  <w:hyperlink r:id="rId26"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3063BC" w:rsidRPr="00B73AAF" w:rsidRDefault="00BD5F8E" w:rsidP="00BD5F8E">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sidR="009500C9">
                    <w:rPr>
                      <w:rFonts w:cs="Arial"/>
                      <w:color w:val="000000"/>
                    </w:rPr>
                    <w:t>акупки является Субъектом МСП</w:t>
                  </w:r>
                </w:p>
              </w:tc>
            </w:tr>
            <w:tr w:rsidR="003063BC" w:rsidRPr="00B73AAF" w:rsidTr="005114B8">
              <w:tc>
                <w:tcPr>
                  <w:tcW w:w="3572" w:type="dxa"/>
                  <w:shd w:val="clear" w:color="auto" w:fill="auto"/>
                </w:tcPr>
                <w:p w:rsidR="003063BC" w:rsidRPr="00B73AAF" w:rsidRDefault="003063BC" w:rsidP="00772606">
                  <w:pPr>
                    <w:ind w:firstLine="204"/>
                    <w:jc w:val="both"/>
                    <w:rPr>
                      <w:rFonts w:cs="Arial"/>
                      <w:color w:val="000000"/>
                    </w:rPr>
                  </w:pPr>
                  <w:r w:rsidRPr="00B73AAF">
                    <w:rPr>
                      <w:rFonts w:cs="Arial"/>
                      <w:color w:val="000000"/>
                    </w:rPr>
                    <w:lastRenderedPageBreak/>
                    <w:t xml:space="preserve">6. Отсутствие сведений об Участнике закупки в реестре недобросовестных поставщиков, предусмотренном Федеральным </w:t>
                  </w:r>
                  <w:proofErr w:type="gramStart"/>
                  <w:r w:rsidRPr="00B73AAF">
                    <w:rPr>
                      <w:rFonts w:cs="Arial"/>
                      <w:color w:val="000000"/>
                    </w:rPr>
                    <w:t>законом  от</w:t>
                  </w:r>
                  <w:proofErr w:type="gramEnd"/>
                  <w:r w:rsidRPr="00B73AAF">
                    <w:rPr>
                      <w:rFonts w:cs="Arial"/>
                      <w:color w:val="000000"/>
                    </w:rPr>
                    <w:t xml:space="preserve"> 18 июля 2011 года № 223-ФЗ «О закупках товаров, работ, услуг отдельными видами юридических лиц»</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772606">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 xml:space="preserve">в реестре недобросовестных поставщиков, предусмотренном Федеральным </w:t>
                  </w:r>
                  <w:r w:rsidR="00772606">
                    <w:rPr>
                      <w:rFonts w:eastAsia="Calibri" w:cs="Arial"/>
                      <w:color w:val="000000"/>
                    </w:rPr>
                    <w:t xml:space="preserve">законом </w:t>
                  </w:r>
                  <w:r w:rsidRPr="00B73AAF">
                    <w:rPr>
                      <w:rFonts w:eastAsia="Calibri" w:cs="Arial"/>
                      <w:color w:val="00000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F40235" w:rsidRPr="00B73AAF" w:rsidTr="005114B8">
              <w:tc>
                <w:tcPr>
                  <w:tcW w:w="3572" w:type="dxa"/>
                  <w:shd w:val="clear" w:color="auto" w:fill="auto"/>
                </w:tcPr>
                <w:p w:rsidR="00F40235" w:rsidRPr="00B73AAF" w:rsidRDefault="00F40235" w:rsidP="003E70DB">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F40235">
                    <w:rPr>
                      <w:rFonts w:cs="Arial"/>
                      <w:color w:val="00000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r w:rsidR="00F40235" w:rsidRPr="00B73AAF" w:rsidTr="005114B8">
              <w:tc>
                <w:tcPr>
                  <w:tcW w:w="3572" w:type="dxa"/>
                  <w:shd w:val="clear" w:color="auto" w:fill="auto"/>
                </w:tcPr>
                <w:p w:rsidR="00F40235" w:rsidRPr="00F40235" w:rsidRDefault="00F40235" w:rsidP="00F40235">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F40235">
                    <w:rPr>
                      <w:rFonts w:cs="Arial"/>
                      <w:color w:val="000000"/>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235" w:rsidRPr="00B73AAF" w:rsidRDefault="00F40235" w:rsidP="003063BC">
                  <w:pPr>
                    <w:autoSpaceDE w:val="0"/>
                    <w:autoSpaceDN w:val="0"/>
                    <w:adjustRightInd w:val="0"/>
                    <w:ind w:firstLine="204"/>
                    <w:jc w:val="both"/>
                    <w:rPr>
                      <w:rFonts w:cs="Arial"/>
                      <w:color w:val="000000"/>
                    </w:rPr>
                  </w:pP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bl>
          <w:p w:rsidR="003063BC" w:rsidRPr="00B73AAF" w:rsidRDefault="003063BC" w:rsidP="003063BC">
            <w:pPr>
              <w:jc w:val="both"/>
              <w:rPr>
                <w:b/>
                <w:sz w:val="10"/>
                <w:szCs w:val="10"/>
              </w:rPr>
            </w:pPr>
          </w:p>
          <w:p w:rsidR="003063BC" w:rsidRPr="00B73AAF" w:rsidRDefault="003063BC" w:rsidP="003063BC">
            <w:pPr>
              <w:jc w:val="both"/>
              <w:rPr>
                <w:b/>
              </w:rPr>
            </w:pPr>
            <w:permStart w:id="1974209492" w:edGrp="everyone"/>
            <w:r w:rsidRPr="00B73AAF">
              <w:rPr>
                <w:b/>
              </w:rPr>
              <w:t>Дополнительные требования:</w:t>
            </w:r>
            <w:r w:rsidR="00EF3C05">
              <w:rPr>
                <w:b/>
              </w:rPr>
              <w:t xml:space="preserve"> </w:t>
            </w:r>
            <w:r w:rsidR="00EF3C05" w:rsidRPr="00DD6B52">
              <w:t>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6242EA">
                  <w:pPr>
                    <w:jc w:val="both"/>
                    <w:rPr>
                      <w:rFonts w:cs="Arial"/>
                      <w:b/>
                      <w:i/>
                      <w:color w:val="FF0000"/>
                    </w:rPr>
                  </w:pPr>
                </w:p>
              </w:tc>
              <w:tc>
                <w:tcPr>
                  <w:tcW w:w="3676" w:type="dxa"/>
                  <w:shd w:val="clear" w:color="auto" w:fill="auto"/>
                </w:tcPr>
                <w:p w:rsidR="003063BC" w:rsidRPr="00B73AAF" w:rsidRDefault="003063BC" w:rsidP="006242EA">
                  <w:pPr>
                    <w:jc w:val="both"/>
                    <w:rPr>
                      <w:rFonts w:cs="Arial"/>
                      <w:b/>
                      <w:color w:val="FF0000"/>
                    </w:rPr>
                  </w:pPr>
                </w:p>
              </w:tc>
            </w:tr>
          </w:tbl>
          <w:p w:rsidR="003063BC" w:rsidRPr="00B73AAF" w:rsidRDefault="003063BC" w:rsidP="003063BC">
            <w:pPr>
              <w:jc w:val="both"/>
              <w:rPr>
                <w:b/>
                <w:sz w:val="10"/>
                <w:szCs w:val="10"/>
              </w:rPr>
            </w:pPr>
          </w:p>
          <w:p w:rsidR="003063BC" w:rsidRPr="00B73AAF" w:rsidRDefault="003063BC" w:rsidP="003063BC">
            <w:pPr>
              <w:jc w:val="both"/>
              <w:rPr>
                <w:b/>
              </w:rPr>
            </w:pPr>
            <w:r w:rsidRPr="00B73AAF">
              <w:rPr>
                <w:b/>
              </w:rPr>
              <w:t>Специальные требования:</w:t>
            </w:r>
            <w:r w:rsidR="00EF3C05">
              <w:rPr>
                <w:b/>
              </w:rPr>
              <w:t xml:space="preserve"> </w:t>
            </w:r>
            <w:r w:rsidR="00EF3C05" w:rsidRPr="00DD6B52">
              <w:t>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3063BC">
                  <w:pPr>
                    <w:jc w:val="both"/>
                    <w:rPr>
                      <w:rFonts w:cs="Arial"/>
                      <w:b/>
                      <w:i/>
                      <w:color w:val="FF0000"/>
                    </w:rPr>
                  </w:pPr>
                </w:p>
              </w:tc>
              <w:tc>
                <w:tcPr>
                  <w:tcW w:w="3676" w:type="dxa"/>
                  <w:shd w:val="clear" w:color="auto" w:fill="auto"/>
                </w:tcPr>
                <w:p w:rsidR="003063BC" w:rsidRPr="00B73AAF" w:rsidRDefault="003063BC" w:rsidP="003063BC">
                  <w:pPr>
                    <w:jc w:val="both"/>
                    <w:rPr>
                      <w:rFonts w:cs="Arial"/>
                      <w:b/>
                      <w:color w:val="FF0000"/>
                    </w:rPr>
                  </w:pPr>
                </w:p>
              </w:tc>
            </w:tr>
            <w:permEnd w:id="1974209492"/>
          </w:tbl>
          <w:p w:rsidR="003063BC" w:rsidRPr="00B73AAF" w:rsidRDefault="003063BC" w:rsidP="003063BC">
            <w:pPr>
              <w:ind w:firstLine="567"/>
              <w:jc w:val="both"/>
              <w:rPr>
                <w:rFonts w:cs="Arial"/>
                <w:color w:val="000000"/>
                <w:sz w:val="10"/>
                <w:szCs w:val="10"/>
              </w:rPr>
            </w:pPr>
          </w:p>
          <w:p w:rsidR="003063BC" w:rsidRPr="00B73AAF" w:rsidRDefault="003063BC" w:rsidP="007A13D5">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sidR="00463CD2">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sidR="00795327">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0367B1">
              <w:rPr>
                <w:rFonts w:cs="Arial"/>
                <w:color w:val="000000"/>
              </w:rPr>
              <w:t>Участника</w:t>
            </w:r>
            <w:r w:rsidRPr="00B73AAF">
              <w:rPr>
                <w:rFonts w:cs="Arial"/>
                <w:color w:val="000000"/>
              </w:rPr>
              <w:t>, если иное прямо не следует из условий настоящ</w:t>
            </w:r>
            <w:r w:rsidR="00795327">
              <w:rPr>
                <w:rFonts w:cs="Arial"/>
                <w:color w:val="000000"/>
              </w:rPr>
              <w:t>его Извещения</w:t>
            </w:r>
            <w:r w:rsidRPr="00B73AAF">
              <w:rPr>
                <w:rFonts w:cs="Arial"/>
                <w:color w:val="000000"/>
              </w:rPr>
              <w:t>.</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7" w:name="_Ref378109129"/>
            <w:bookmarkEnd w:id="26"/>
            <w:permStart w:id="20261740" w:edGrp="everyone" w:colFirst="0" w:colLast="0"/>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rsidR="003063BC" w:rsidRPr="003E70DB" w:rsidRDefault="003063BC" w:rsidP="003063B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3063BC" w:rsidRDefault="003063BC" w:rsidP="003063B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08430E" w:rsidRDefault="0008430E" w:rsidP="003063B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0E29C3" w:rsidRDefault="000E29C3" w:rsidP="000E29C3">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29C3" w:rsidRPr="00B73AAF" w:rsidRDefault="000E29C3" w:rsidP="00E64DF8">
            <w:pPr>
              <w:pStyle w:val="rvps9"/>
              <w:ind w:firstLine="459"/>
            </w:pPr>
            <w:r>
              <w:t>Данный расчет применяется с учетом п.</w:t>
            </w:r>
            <w:r w:rsidR="006A0958">
              <w:t xml:space="preserve"> </w:t>
            </w:r>
            <w:r w:rsidR="00E64DF8" w:rsidRPr="00E64DF8">
              <w:t>4</w:t>
            </w:r>
            <w:r>
              <w:t xml:space="preserve"> настоящ</w:t>
            </w:r>
            <w:r w:rsidR="00795327">
              <w:t>его Извещения</w:t>
            </w:r>
          </w:p>
        </w:tc>
      </w:tr>
      <w:tr w:rsidR="003063BC" w:rsidRPr="00B73AAF" w:rsidTr="00140EB4">
        <w:trPr>
          <w:trHeight w:val="1503"/>
        </w:trPr>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073964326" w:edGrp="everyone" w:colFirst="0" w:colLast="0"/>
            <w:permEnd w:id="2026174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sidR="00795327">
              <w:rPr>
                <w:iCs/>
              </w:rPr>
              <w:t>Извещения</w:t>
            </w:r>
            <w:r w:rsidR="00795327" w:rsidRPr="00B73AAF">
              <w:rPr>
                <w:iCs/>
              </w:rPr>
              <w:t xml:space="preserve"> </w:t>
            </w:r>
            <w:r w:rsidRPr="00B73AAF">
              <w:rPr>
                <w:iCs/>
              </w:rPr>
              <w:t>о закупке</w:t>
            </w:r>
          </w:p>
          <w:p w:rsidR="00EF3C05" w:rsidRPr="00B73AAF" w:rsidRDefault="003063BC" w:rsidP="00DD6B52">
            <w:permStart w:id="435424607" w:edGrp="everyone"/>
            <w:r w:rsidRPr="00B73AAF">
              <w:rPr>
                <w:iCs/>
              </w:rPr>
              <w:t>По Лоту №</w:t>
            </w:r>
            <w:proofErr w:type="gramStart"/>
            <w:r w:rsidRPr="00B73AAF">
              <w:rPr>
                <w:iCs/>
              </w:rPr>
              <w:t xml:space="preserve">1: </w:t>
            </w:r>
            <w:r w:rsidR="00EF3C05">
              <w:rPr>
                <w:iCs/>
              </w:rPr>
              <w:t xml:space="preserve"> срок</w:t>
            </w:r>
            <w:proofErr w:type="gramEnd"/>
            <w:r w:rsidR="00EF3C05">
              <w:rPr>
                <w:iCs/>
              </w:rPr>
              <w:t xml:space="preserve"> </w:t>
            </w:r>
            <w:r w:rsidR="0007569B">
              <w:rPr>
                <w:iCs/>
              </w:rPr>
              <w:t xml:space="preserve">оказания </w:t>
            </w:r>
            <w:r w:rsidR="00DD6B52">
              <w:rPr>
                <w:iCs/>
              </w:rPr>
              <w:t xml:space="preserve">услуг </w:t>
            </w:r>
            <w:r w:rsidR="0007569B" w:rsidRPr="00DD6B52">
              <w:rPr>
                <w:iCs/>
              </w:rPr>
              <w:t>с 01  июля 2019 года  по 30 июня 2020 года</w:t>
            </w:r>
            <w:permEnd w:id="435424607"/>
          </w:p>
          <w:p w:rsidR="003063BC" w:rsidRPr="00B73AAF" w:rsidRDefault="003063BC" w:rsidP="003063BC">
            <w:pPr>
              <w:pStyle w:val="Default"/>
              <w:jc w:val="both"/>
            </w:pP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29" w:name="_Ref368314453"/>
            <w:permStart w:id="1496543004" w:edGrp="everyone" w:colFirst="0" w:colLast="0"/>
            <w:permEnd w:id="1073964326"/>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4E7741">
            <w:pPr>
              <w:pStyle w:val="ac"/>
              <w:spacing w:before="0" w:beforeAutospacing="0" w:after="0" w:afterAutospacing="0"/>
              <w:jc w:val="both"/>
            </w:pPr>
            <w:r>
              <w:t>не требуется</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31" w:name="_Ref377141801"/>
            <w:permStart w:id="967591281" w:edGrp="everyone" w:colFirst="0" w:colLast="0"/>
            <w:permEnd w:id="1496543004"/>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3063BC">
            <w:pPr>
              <w:pStyle w:val="rvps9"/>
            </w:pPr>
            <w:r>
              <w:t>не требуется</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1795439962" w:edGrp="everyone" w:colFirst="0" w:colLast="0"/>
            <w:permEnd w:id="967591281"/>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12"/>
            </w:pPr>
            <w:r w:rsidRPr="00B73AAF">
              <w:t>Русский</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bookmarkStart w:id="33" w:name="_Ref378865603"/>
            <w:permStart w:id="1989303421" w:edGrp="everyone" w:colFirst="0" w:colLast="0"/>
            <w:permEnd w:id="1795439962"/>
          </w:p>
        </w:tc>
        <w:bookmarkEnd w:id="33"/>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4E7741">
            <w:pPr>
              <w:jc w:val="both"/>
            </w:pPr>
            <w:permStart w:id="997149919" w:edGrp="everyone"/>
            <w:r w:rsidRPr="00B73AAF">
              <w:t>Российский рубль</w:t>
            </w:r>
            <w:permEnd w:id="997149919"/>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1853575646" w:edGrp="everyone" w:colFirst="0" w:colLast="0"/>
            <w:permEnd w:id="1989303421"/>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rvps9"/>
              <w:ind w:firstLine="323"/>
            </w:pPr>
            <w:r w:rsidRPr="00B73AAF">
              <w:t>Закупочная комиссия по результатам основного этапа закупки (оценки и сопоставления Заявок)</w:t>
            </w:r>
            <w:r w:rsidR="005420B1" w:rsidRPr="005420B1">
              <w:t xml:space="preserve"> с учётом функционала ЭТП</w:t>
            </w:r>
            <w:r w:rsidRPr="00B73AAF">
              <w:t xml:space="preserve"> вправе принять решение о проведении </w:t>
            </w:r>
            <w:r w:rsidR="00872360">
              <w:rPr>
                <w:b/>
                <w:bCs/>
              </w:rPr>
              <w:t>однократной</w:t>
            </w:r>
            <w:r w:rsidR="00872360" w:rsidRPr="00872360">
              <w:rPr>
                <w:b/>
                <w:bCs/>
              </w:rPr>
              <w:t xml:space="preserve"> </w:t>
            </w:r>
            <w:r w:rsidRPr="00B73AAF">
              <w:t xml:space="preserve">переторжки, т.е. </w:t>
            </w:r>
            <w:r w:rsidR="008E467A">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rsidR="003063BC" w:rsidRPr="00B73AAF" w:rsidRDefault="00872360" w:rsidP="003063BC">
            <w:pPr>
              <w:pStyle w:val="rvps9"/>
              <w:ind w:firstLine="459"/>
            </w:pPr>
            <w:r>
              <w:t>1</w:t>
            </w:r>
            <w:r w:rsidR="003063BC" w:rsidRPr="00B73AAF">
              <w:t>. О проведении, форме</w:t>
            </w:r>
            <w:r w:rsidRPr="00872360">
              <w:t xml:space="preserve"> </w:t>
            </w:r>
            <w:r>
              <w:t>и порядке</w:t>
            </w:r>
            <w:r w:rsidR="003063BC" w:rsidRPr="00B73AAF">
              <w:t xml:space="preserve"> проведения процедуры переторжки Закупочная комиссия указывает в протоколе основного этапа закупки (оценки и сопоставления Заявок). </w:t>
            </w:r>
          </w:p>
          <w:p w:rsidR="003063BC" w:rsidRPr="00B73AAF" w:rsidRDefault="00872360" w:rsidP="003063BC">
            <w:pPr>
              <w:pStyle w:val="rvps9"/>
              <w:ind w:firstLine="459"/>
            </w:pPr>
            <w:r>
              <w:t>2</w:t>
            </w:r>
            <w:r w:rsidR="003063BC" w:rsidRPr="00B73AAF">
              <w:t xml:space="preserve">.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3063BC" w:rsidRDefault="00872360" w:rsidP="00872360">
            <w:pPr>
              <w:pStyle w:val="rvps9"/>
              <w:ind w:firstLine="459"/>
            </w:pPr>
            <w:r>
              <w:t>3</w:t>
            </w:r>
            <w:r w:rsidR="003063BC" w:rsidRPr="00B73AAF">
              <w:t xml:space="preserve">. В случаях, когда Открытый запрос котировок признан несостоявшимся в связи с тем, что только один </w:t>
            </w:r>
            <w:r w:rsidR="007C2D2C">
              <w:t>Участник допущен</w:t>
            </w:r>
            <w:r w:rsidR="00E5716C">
              <w:t xml:space="preserve"> </w:t>
            </w:r>
            <w:r w:rsidR="00E5716C" w:rsidRPr="00E5716C">
              <w:t xml:space="preserve">к основному этапу Закупки </w:t>
            </w:r>
            <w:r w:rsidR="003063BC"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rsidR="00872360" w:rsidRDefault="00872360" w:rsidP="00872360">
            <w:pPr>
              <w:pStyle w:val="rvps9"/>
              <w:ind w:firstLine="459"/>
            </w:pPr>
            <w:r>
              <w:t xml:space="preserve">4.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rsidR="00872360" w:rsidRDefault="00872360" w:rsidP="00872360">
            <w:pPr>
              <w:pStyle w:val="rvps9"/>
              <w:ind w:firstLine="459"/>
            </w:pPr>
            <w:permStart w:id="1104282294" w:edGrp="everyone"/>
            <w:r>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rsidR="00872360" w:rsidRDefault="00872360" w:rsidP="00872360">
            <w:pPr>
              <w:pStyle w:val="rvps9"/>
              <w:ind w:firstLine="459"/>
            </w:pPr>
            <w:r>
              <w:t>Переторжка проводится путем снижения цены договора без НДС предложенной Участником закупки в своей заявке на величину «Шага переторжки».</w:t>
            </w:r>
          </w:p>
          <w:p w:rsidR="00872360" w:rsidRDefault="00872360" w:rsidP="00872360">
            <w:pPr>
              <w:pStyle w:val="rvps9"/>
              <w:ind w:firstLine="459"/>
            </w:pPr>
            <w:r>
              <w:t xml:space="preserve">Если в течение указанного в протоколе основного этапа Закупки времени приема предложений Участника о цене договора ни одного </w:t>
            </w:r>
            <w:r>
              <w:lastRenderedPageBreak/>
              <w:t>предложения не поступило или не поступило ни одного предложения о более низкой цене договора, переторжка автоматически завершается.</w:t>
            </w:r>
          </w:p>
          <w:p w:rsidR="00872360" w:rsidRDefault="00872360" w:rsidP="00872360">
            <w:pPr>
              <w:pStyle w:val="rvps9"/>
              <w:ind w:firstLine="459"/>
            </w:pPr>
            <w: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872360" w:rsidRPr="00B73AAF" w:rsidRDefault="00872360" w:rsidP="004E7741">
            <w:pPr>
              <w:pStyle w:val="rvps9"/>
              <w:ind w:firstLine="459"/>
            </w:pPr>
            <w:r>
              <w:t>По итогам переторжки на ЭТП в режиме реального времени составляется протокол переторжки.</w:t>
            </w:r>
            <w:r>
              <w:rPr>
                <w:b/>
                <w:bCs/>
                <w:i/>
                <w:iCs/>
                <w:color w:val="FF0000"/>
              </w:rPr>
              <w:t xml:space="preserve"> </w:t>
            </w:r>
            <w:permEnd w:id="1104282294"/>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42805643" w:edGrp="everyone" w:colFirst="0" w:colLast="0"/>
            <w:permEnd w:id="1853575646"/>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7A13D5">
            <w:pPr>
              <w:pStyle w:val="rvps1"/>
              <w:jc w:val="left"/>
            </w:pPr>
            <w:r w:rsidRPr="00B73AAF">
              <w:t>Внесение изменений в настоящ</w:t>
            </w:r>
            <w:r w:rsidR="003F4CC9">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3063BC" w:rsidRPr="00B73AAF" w:rsidRDefault="003063BC" w:rsidP="003063BC">
            <w:pPr>
              <w:ind w:firstLine="459"/>
              <w:jc w:val="both"/>
            </w:pPr>
            <w:r w:rsidRPr="00B73AAF">
              <w:t xml:space="preserve">Изменения, вносимые в Извещение </w:t>
            </w:r>
            <w:r w:rsidR="00872360" w:rsidRPr="00B73AAF">
              <w:t>о закупке,</w:t>
            </w:r>
            <w:r w:rsidRPr="00B73AAF">
              <w:t xml:space="preserve"> размещаются Заказчиком в ЕИС, на ЭТП, а также официальном сайте АО «</w:t>
            </w:r>
            <w:proofErr w:type="spellStart"/>
            <w:r w:rsidR="00772606">
              <w:t>Айкумен</w:t>
            </w:r>
            <w:proofErr w:type="spellEnd"/>
            <w:r w:rsidR="00772606">
              <w:t xml:space="preserve"> ИБС</w:t>
            </w:r>
            <w:r w:rsidRPr="00B73AAF">
              <w:t>» не позднее, чем в течение 3 (трёх) дней со дня принятия решения о внесении изменений.</w:t>
            </w:r>
          </w:p>
          <w:p w:rsidR="003063BC" w:rsidRPr="00B73AAF" w:rsidRDefault="003063BC" w:rsidP="003063BC">
            <w:pPr>
              <w:pStyle w:val="rvps9"/>
              <w:ind w:firstLine="459"/>
            </w:pPr>
            <w:r w:rsidRPr="00B73AAF">
              <w:t>Любые изменения, вносимые в Извещение о закупке, являются е</w:t>
            </w:r>
            <w:r w:rsidR="003F4CC9">
              <w:t>го</w:t>
            </w:r>
            <w:r w:rsidRPr="00B73AAF">
              <w:t xml:space="preserve"> неотъемлемой частью.</w:t>
            </w:r>
          </w:p>
          <w:p w:rsidR="003063BC" w:rsidRPr="00B73AAF" w:rsidRDefault="003063BC" w:rsidP="003063B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3063BC" w:rsidRPr="00B73AAF" w:rsidRDefault="00EE4033" w:rsidP="00FA0275">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rsidR="00FA0275">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rsidR="003F4CC9">
              <w:t>.</w:t>
            </w:r>
          </w:p>
        </w:tc>
      </w:tr>
      <w:permEnd w:id="42805643"/>
    </w:tbl>
    <w:p w:rsidR="00485F81" w:rsidRPr="00B73AAF" w:rsidRDefault="00485F81" w:rsidP="00384C27">
      <w:pPr>
        <w:pStyle w:val="a5"/>
        <w:tabs>
          <w:tab w:val="clear" w:pos="4677"/>
          <w:tab w:val="clear" w:pos="9355"/>
        </w:tabs>
        <w:rPr>
          <w:sz w:val="2"/>
          <w:szCs w:val="2"/>
        </w:rPr>
      </w:pPr>
      <w:r w:rsidRPr="00B73AAF">
        <w:br w:type="page"/>
      </w:r>
    </w:p>
    <w:p w:rsidR="002831C5" w:rsidRPr="00B73AAF" w:rsidRDefault="00485F81"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Start w:id="38" w:name="_Toc528234615"/>
      <w:bookmarkEnd w:id="34"/>
      <w:bookmarkEnd w:id="35"/>
      <w:r w:rsidRPr="00B73AAF">
        <w:rPr>
          <w:rFonts w:ascii="Times New Roman" w:eastAsia="MS Mincho" w:hAnsi="Times New Roman"/>
          <w:i/>
          <w:iCs/>
          <w:color w:val="17365D"/>
          <w:szCs w:val="24"/>
          <w:lang w:val="x-none" w:eastAsia="x-none"/>
        </w:rPr>
        <w:lastRenderedPageBreak/>
        <w:t>2.</w:t>
      </w:r>
      <w:r w:rsidR="00D82466"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00162849" w:rsidRPr="00B73AAF">
        <w:rPr>
          <w:rFonts w:ascii="Times New Roman" w:eastAsia="MS Mincho" w:hAnsi="Times New Roman"/>
          <w:i/>
          <w:iCs/>
          <w:color w:val="17365D"/>
          <w:szCs w:val="24"/>
          <w:lang w:eastAsia="x-none"/>
        </w:rPr>
        <w:t>З</w:t>
      </w:r>
      <w:proofErr w:type="spellStart"/>
      <w:r w:rsidR="00AE67D2" w:rsidRPr="00B73AAF">
        <w:rPr>
          <w:rFonts w:ascii="Times New Roman" w:eastAsia="MS Mincho" w:hAnsi="Times New Roman"/>
          <w:i/>
          <w:iCs/>
          <w:color w:val="17365D"/>
          <w:szCs w:val="24"/>
          <w:lang w:val="x-none" w:eastAsia="x-none"/>
        </w:rPr>
        <w:t>аявке</w:t>
      </w:r>
      <w:proofErr w:type="spellEnd"/>
      <w:r w:rsidR="00162849" w:rsidRPr="00B73AAF">
        <w:rPr>
          <w:rFonts w:ascii="Times New Roman" w:eastAsia="MS Mincho" w:hAnsi="Times New Roman"/>
          <w:i/>
          <w:iCs/>
          <w:color w:val="17365D"/>
          <w:szCs w:val="24"/>
          <w:lang w:val="x-none" w:eastAsia="x-none"/>
        </w:rPr>
        <w:t xml:space="preserve"> </w:t>
      </w:r>
      <w:r w:rsidRPr="00B73AAF">
        <w:rPr>
          <w:rFonts w:ascii="Times New Roman" w:eastAsia="MS Mincho" w:hAnsi="Times New Roman"/>
          <w:i/>
          <w:iCs/>
          <w:color w:val="17365D"/>
          <w:szCs w:val="24"/>
          <w:lang w:val="x-none" w:eastAsia="x-none"/>
        </w:rPr>
        <w:t>на участие в закупке</w:t>
      </w:r>
      <w:bookmarkEnd w:id="36"/>
      <w:bookmarkEnd w:id="37"/>
      <w:bookmarkEnd w:id="38"/>
    </w:p>
    <w:p w:rsidR="00391F39" w:rsidRPr="00B73AAF" w:rsidRDefault="00391F39" w:rsidP="005C24A0"/>
    <w:tbl>
      <w:tblPr>
        <w:tblW w:w="10632" w:type="dxa"/>
        <w:tblInd w:w="-176" w:type="dxa"/>
        <w:tblLayout w:type="fixed"/>
        <w:tblLook w:val="0000" w:firstRow="0" w:lastRow="0" w:firstColumn="0" w:lastColumn="0" w:noHBand="0" w:noVBand="0"/>
      </w:tblPr>
      <w:tblGrid>
        <w:gridCol w:w="710"/>
        <w:gridCol w:w="2340"/>
        <w:gridCol w:w="7582"/>
      </w:tblGrid>
      <w:tr w:rsidR="00485F81" w:rsidRPr="00B73AAF" w:rsidTr="0081165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485F81" w:rsidP="005C24A0">
            <w:r w:rsidRPr="00B73AAF">
              <w:t>№</w:t>
            </w:r>
          </w:p>
          <w:p w:rsidR="00485F81" w:rsidRPr="00B73AAF" w:rsidRDefault="00485F81" w:rsidP="006460E6">
            <w:r w:rsidRPr="00B73AAF">
              <w:t>п</w:t>
            </w:r>
            <w:r w:rsidR="006460E6"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Наименование п/п</w:t>
            </w:r>
            <w:r w:rsidR="00485F81" w:rsidRPr="00B73AAF">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Содержание</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701464201"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23214F">
            <w:pPr>
              <w:pStyle w:val="rvps1"/>
              <w:jc w:val="left"/>
            </w:pPr>
            <w:r w:rsidRPr="00B73AAF">
              <w:t xml:space="preserve">Порядок и место, подачи </w:t>
            </w:r>
            <w:r w:rsidR="0023214F" w:rsidRPr="00B73AAF">
              <w:t>З</w:t>
            </w:r>
            <w:r w:rsidRPr="00B73AAF">
              <w:t>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734F05" w:rsidRPr="00B73AAF" w:rsidRDefault="00734F05" w:rsidP="001D759B">
            <w:pPr>
              <w:pStyle w:val="rvps9"/>
              <w:ind w:firstLine="486"/>
            </w:pPr>
            <w:r w:rsidRPr="00B73AAF">
              <w:t>Заявки подаются в форме электронных документов непосредственно на ЭТП.</w:t>
            </w:r>
          </w:p>
          <w:p w:rsidR="00734F05" w:rsidRPr="00B73AAF" w:rsidRDefault="00734F05" w:rsidP="001D759B">
            <w:pPr>
              <w:pStyle w:val="rvps9"/>
              <w:ind w:firstLine="486"/>
            </w:pPr>
            <w:r w:rsidRPr="00B73AAF">
              <w:t xml:space="preserve">Порядок подачи Заявок на ЭТП определяется Регламентом работы данной ЭТП.  </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1681134094" w:edGrp="everyone" w:colFirst="0" w:colLast="0"/>
            <w:permStart w:id="292910805"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Порядок </w:t>
            </w:r>
            <w:r w:rsidR="00975760" w:rsidRPr="00B73AAF">
              <w:t xml:space="preserve">и срок </w:t>
            </w:r>
            <w:r w:rsidR="0023214F" w:rsidRPr="00B73AAF">
              <w:t xml:space="preserve"> внесения измен</w:t>
            </w:r>
            <w:permEnd w:id="701464201"/>
            <w:r w:rsidR="0023214F" w:rsidRPr="00B73AAF">
              <w:t xml:space="preserve">ений и </w:t>
            </w:r>
            <w:r w:rsidRPr="00B73AAF">
              <w:t xml:space="preserve">отзыва </w:t>
            </w:r>
            <w:r w:rsidR="00162849" w:rsidRPr="00B73AAF">
              <w:t>З</w:t>
            </w:r>
            <w:r w:rsidRPr="00B73AAF">
              <w:t>аяв</w:t>
            </w:r>
            <w:r w:rsidR="00975760" w:rsidRPr="00B73AAF">
              <w:t>ок</w:t>
            </w:r>
            <w:r w:rsidRPr="00B73AAF">
              <w:t xml:space="preserve"> </w:t>
            </w:r>
          </w:p>
        </w:tc>
        <w:tc>
          <w:tcPr>
            <w:tcW w:w="7582" w:type="dxa"/>
            <w:tcBorders>
              <w:top w:val="single" w:sz="4" w:space="0" w:color="auto"/>
              <w:left w:val="single" w:sz="4" w:space="0" w:color="auto"/>
              <w:bottom w:val="single" w:sz="4" w:space="0" w:color="auto"/>
              <w:right w:val="single" w:sz="4" w:space="0" w:color="auto"/>
            </w:tcBorders>
          </w:tcPr>
          <w:p w:rsidR="003B0025" w:rsidRDefault="003B0025" w:rsidP="001D759B">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rsidR="00734F05" w:rsidRPr="00B73AAF" w:rsidRDefault="00734F05" w:rsidP="001D759B">
            <w:pPr>
              <w:ind w:firstLine="486"/>
              <w:jc w:val="both"/>
            </w:pPr>
            <w:r w:rsidRPr="00B73AAF">
              <w:t>Отзыв Заявки осуществляется средствами ЭТП в соответствии с Регламентом ЭТП.</w:t>
            </w:r>
          </w:p>
          <w:p w:rsidR="00734F05" w:rsidRPr="00B73AAF" w:rsidRDefault="00734F05" w:rsidP="001D759B">
            <w:pPr>
              <w:ind w:firstLine="486"/>
              <w:jc w:val="both"/>
            </w:pPr>
            <w:r w:rsidRPr="00B73AAF">
              <w:t xml:space="preserve">Если уведомление об отзыве </w:t>
            </w:r>
            <w:r w:rsidR="0023214F" w:rsidRPr="00B73AAF">
              <w:t>З</w:t>
            </w:r>
            <w:r w:rsidRPr="00B73AAF">
              <w:t xml:space="preserve">аявки на участие в закупке подано с нарушением настоящих требований, </w:t>
            </w:r>
            <w:r w:rsidR="00162849" w:rsidRPr="00B73AAF">
              <w:t xml:space="preserve">Заявка </w:t>
            </w:r>
            <w:r w:rsidRPr="00B73AAF">
              <w:t>на участие в закупке считается не отозванной.</w:t>
            </w:r>
          </w:p>
          <w:p w:rsidR="00734F05" w:rsidRPr="00B73AAF" w:rsidRDefault="00734F05" w:rsidP="00162849">
            <w:pPr>
              <w:ind w:firstLine="486"/>
              <w:jc w:val="both"/>
            </w:pPr>
            <w:r w:rsidRPr="00B73AAF">
              <w:t xml:space="preserve">Заявки на участие в закупке, отозванные до окончания срока подачи </w:t>
            </w:r>
            <w:r w:rsidR="00162849" w:rsidRPr="00B73AAF">
              <w:t xml:space="preserve">Заявок </w:t>
            </w:r>
            <w:r w:rsidRPr="00B73AAF">
              <w:t>на участие в закупке в порядке, указанном выше, считаются не поданными.</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rvps1"/>
              <w:numPr>
                <w:ilvl w:val="0"/>
                <w:numId w:val="3"/>
              </w:numPr>
              <w:ind w:left="0" w:firstLine="0"/>
              <w:jc w:val="left"/>
            </w:pPr>
            <w:bookmarkStart w:id="39" w:name="_Ref368314814"/>
            <w:permStart w:id="1866954689" w:edGrp="everyone" w:colFirst="0" w:colLast="0"/>
            <w:permEnd w:id="1681134094"/>
          </w:p>
        </w:tc>
        <w:tc>
          <w:tcPr>
            <w:tcW w:w="2340" w:type="dxa"/>
            <w:tcBorders>
              <w:top w:val="single" w:sz="4" w:space="0" w:color="auto"/>
              <w:left w:val="single" w:sz="4" w:space="0" w:color="auto"/>
              <w:bottom w:val="single" w:sz="4" w:space="0" w:color="auto"/>
              <w:right w:val="single" w:sz="4" w:space="0" w:color="auto"/>
            </w:tcBorders>
          </w:tcPr>
          <w:p w:rsidR="00485F81" w:rsidRPr="00B73AAF" w:rsidRDefault="00D54123" w:rsidP="0090022D">
            <w:bookmarkStart w:id="40" w:name="форма26"/>
            <w:bookmarkEnd w:id="39"/>
            <w:r w:rsidRPr="00B73AAF">
              <w:t xml:space="preserve">Документы, включаемые </w:t>
            </w:r>
            <w:r w:rsidR="00A13F4F" w:rsidRPr="003E70DB">
              <w:t xml:space="preserve"> </w:t>
            </w:r>
            <w:r w:rsidR="0090022D">
              <w:t>Участником</w:t>
            </w:r>
            <w:r w:rsidR="00566E19" w:rsidRPr="00B73AAF" w:rsidDel="00782B65">
              <w:t xml:space="preserve"> </w:t>
            </w:r>
            <w:r w:rsidRPr="00B73AAF">
              <w:t>в состав Заявки</w:t>
            </w:r>
            <w:r w:rsidR="00C5712F" w:rsidRPr="00B73AAF">
              <w:t xml:space="preserve"> </w:t>
            </w:r>
            <w:r w:rsidR="00B1429E" w:rsidRPr="00B73AAF">
              <w:t>(требования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8142A8" w:rsidP="001D759B">
            <w:pPr>
              <w:ind w:firstLine="486"/>
              <w:jc w:val="both"/>
            </w:pPr>
            <w:bookmarkStart w:id="41" w:name="_Toc313349949"/>
            <w:bookmarkStart w:id="42" w:name="_Toc313350145"/>
            <w:bookmarkStart w:id="43" w:name="_Ref166246797"/>
            <w:r w:rsidRPr="00B73AAF">
              <w:t xml:space="preserve">Для участия в закупке </w:t>
            </w:r>
            <w:r w:rsidR="0090022D">
              <w:t>Участник</w:t>
            </w:r>
            <w:r w:rsidR="0090022D" w:rsidRPr="00B73AAF">
              <w:t xml:space="preserve"> </w:t>
            </w:r>
            <w:r w:rsidRPr="00B73AAF">
              <w:t>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00BB0BB7" w:rsidRPr="00B73AAF">
              <w:fldChar w:fldCharType="begin"/>
            </w:r>
            <w:r w:rsidR="00BB0BB7" w:rsidRPr="00B73AAF">
              <w:instrText xml:space="preserve"> HYPERLINK \l "_РАЗДЕЛ_III._ФОРМЫ" </w:instrText>
            </w:r>
            <w:r w:rsidR="00BB0BB7" w:rsidRPr="00B73AAF">
              <w:fldChar w:fldCharType="separate"/>
            </w:r>
            <w:r w:rsidR="00450557" w:rsidRPr="00B73AAF">
              <w:rPr>
                <w:rStyle w:val="a3"/>
              </w:rPr>
              <w:t xml:space="preserve">в </w:t>
            </w:r>
            <w:r w:rsidR="00485F81" w:rsidRPr="00B73AAF">
              <w:rPr>
                <w:rStyle w:val="a3"/>
              </w:rPr>
              <w:t>част</w:t>
            </w:r>
            <w:r w:rsidR="00450557" w:rsidRPr="00B73AAF">
              <w:rPr>
                <w:rStyle w:val="a3"/>
              </w:rPr>
              <w:t>и</w:t>
            </w:r>
            <w:r w:rsidR="00485F81" w:rsidRPr="00B73AAF">
              <w:rPr>
                <w:rStyle w:val="a3"/>
              </w:rPr>
              <w:t xml:space="preserve"> </w:t>
            </w:r>
            <w:bookmarkEnd w:id="46"/>
            <w:bookmarkEnd w:id="47"/>
            <w:r w:rsidR="00485F81" w:rsidRPr="00B73AAF">
              <w:rPr>
                <w:rStyle w:val="a3"/>
              </w:rPr>
              <w:t>III «</w:t>
            </w:r>
            <w:r w:rsidR="00233E25" w:rsidRPr="00B73AAF">
              <w:rPr>
                <w:rStyle w:val="a3"/>
              </w:rPr>
              <w:t xml:space="preserve">ФОРМЫ ДЛЯ ЗАПОЛНЕНИЯ </w:t>
            </w:r>
            <w:r w:rsidR="0090022D">
              <w:rPr>
                <w:rStyle w:val="a3"/>
              </w:rPr>
              <w:t>УЧАСТНИКАМИ</w:t>
            </w:r>
            <w:r w:rsidR="00485F81" w:rsidRPr="00B73AAF">
              <w:rPr>
                <w:rStyle w:val="a3"/>
              </w:rPr>
              <w:t>»</w:t>
            </w:r>
            <w:r w:rsidR="00BB0BB7" w:rsidRPr="00B73AAF">
              <w:rPr>
                <w:rStyle w:val="a3"/>
              </w:rPr>
              <w:fldChar w:fldCharType="end"/>
            </w:r>
            <w:r w:rsidR="00485F81" w:rsidRPr="00B73AAF">
              <w:t>.</w:t>
            </w:r>
          </w:p>
          <w:p w:rsidR="0017192B" w:rsidRPr="00B73AAF" w:rsidRDefault="0017192B" w:rsidP="001D759B">
            <w:pPr>
              <w:ind w:firstLine="486"/>
              <w:jc w:val="both"/>
              <w:rPr>
                <w:sz w:val="10"/>
                <w:szCs w:val="10"/>
              </w:rPr>
            </w:pPr>
          </w:p>
          <w:p w:rsidR="008142A8" w:rsidRPr="00B73AAF" w:rsidRDefault="008142A8" w:rsidP="008142A8">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ermEnd w:id="292910805"/>
          <w:p w:rsidR="009B4A7A" w:rsidRPr="00B73AAF" w:rsidRDefault="009B4A7A" w:rsidP="009B4A7A">
            <w:pPr>
              <w:ind w:firstLine="486"/>
              <w:jc w:val="both"/>
            </w:pPr>
            <w:r w:rsidRPr="00B73AAF">
              <w:t>1) Сведения и документы о</w:t>
            </w:r>
            <w:r w:rsidR="0090022D">
              <w:t>б</w:t>
            </w:r>
            <w:r w:rsidRPr="00B73AAF">
              <w:t xml:space="preserve"> </w:t>
            </w:r>
            <w:r w:rsidR="0090022D">
              <w:t>Участнике</w:t>
            </w:r>
            <w:r w:rsidRPr="00B73AAF">
              <w:t xml:space="preserve">, подавшем такую Заявку (если на стороне </w:t>
            </w:r>
            <w:r w:rsidR="0090022D">
              <w:t>Участника</w:t>
            </w:r>
            <w:r w:rsidR="0090022D" w:rsidRPr="00B73AAF">
              <w:t xml:space="preserve"> </w:t>
            </w:r>
            <w:r w:rsidRPr="00B73AAF">
              <w:t xml:space="preserve">выступает одно лицо) или сведения и документы о лицах, выступающих на стороне одного </w:t>
            </w:r>
            <w:r w:rsidR="0090022D">
              <w:t>Участника</w:t>
            </w:r>
            <w:r w:rsidR="0090022D" w:rsidRPr="00B73AAF">
              <w:t xml:space="preserve"> </w:t>
            </w:r>
            <w:r w:rsidRPr="00B73AAF">
              <w:t xml:space="preserve">(по каждому из указанных лиц в отдельности) (если на стороне </w:t>
            </w:r>
            <w:r w:rsidR="0090022D">
              <w:t>Участника</w:t>
            </w:r>
            <w:r w:rsidR="0090022D" w:rsidRPr="00B73AAF">
              <w:t xml:space="preserve"> </w:t>
            </w:r>
            <w:r w:rsidRPr="00B73AAF">
              <w:t>выступает несколько лиц), а именно:</w:t>
            </w:r>
          </w:p>
          <w:p w:rsidR="009B4A7A" w:rsidRPr="00B73AAF" w:rsidRDefault="009B4A7A" w:rsidP="009B4A7A">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rsidR="008142A8" w:rsidRPr="00B73AAF" w:rsidRDefault="008142A8" w:rsidP="009B4A7A">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u w:val="none"/>
              </w:rPr>
              <w:t>указанной</w:t>
            </w:r>
            <w:r w:rsidRPr="00B73AAF">
              <w:t xml:space="preserve"> в части III «ФОРМЫ ДЛЯ ЗАПОЛНЕНИЯ </w:t>
            </w:r>
            <w:r w:rsidR="0090022D">
              <w:t>УЧАСТНИКАМИ</w:t>
            </w:r>
            <w:r w:rsidRPr="00B73AAF">
              <w:t>» настоящ</w:t>
            </w:r>
            <w:r w:rsidR="003F4CC9">
              <w:t>его Извещения</w:t>
            </w:r>
            <w:r w:rsidRPr="00B73AAF">
              <w:t>;</w:t>
            </w:r>
            <w:bookmarkEnd w:id="51"/>
            <w:bookmarkEnd w:id="52"/>
          </w:p>
          <w:p w:rsidR="009B4A7A" w:rsidRPr="00B73AAF" w:rsidRDefault="009B4A7A" w:rsidP="009B4A7A">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rsidR="0090022D">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9B4A7A" w:rsidRPr="00B73AAF" w:rsidRDefault="009B4A7A" w:rsidP="009B4A7A">
            <w:pPr>
              <w:ind w:firstLine="528"/>
              <w:jc w:val="both"/>
            </w:pPr>
            <w:r w:rsidRPr="00B73AAF">
              <w:t xml:space="preserve">В случае если получение указанного решения до истечения срока подачи Заявок для </w:t>
            </w:r>
            <w:r w:rsidR="0090022D">
              <w:t>Участника</w:t>
            </w:r>
            <w:r w:rsidR="0090022D" w:rsidRPr="00B73AAF">
              <w:t xml:space="preserve"> </w:t>
            </w:r>
            <w:r w:rsidRPr="00B73AAF">
              <w:t xml:space="preserve">невозможно в силу необходимости соблюдения установленного законодательством Российской Федерации и учредительными документами </w:t>
            </w:r>
            <w:r w:rsidR="0090022D">
              <w:t>Участника</w:t>
            </w:r>
            <w:r w:rsidR="0090022D" w:rsidRPr="00B73AAF">
              <w:t xml:space="preserve"> </w:t>
            </w:r>
            <w:r w:rsidRPr="00B73AAF">
              <w:t xml:space="preserve">порядка созыва заседания органа, к компетенции которого относится вопрос об одобрении или о совершении соответствующих сделок, </w:t>
            </w:r>
            <w:r w:rsidR="0090022D">
              <w:t>Участник</w:t>
            </w:r>
            <w:r w:rsidR="0090022D" w:rsidRPr="00B73AAF">
              <w:t xml:space="preserve"> </w:t>
            </w:r>
            <w:r w:rsidRPr="00B73AAF">
              <w:t xml:space="preserve">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rsidR="009B4A7A" w:rsidRPr="00B73AAF" w:rsidRDefault="009B4A7A" w:rsidP="009B4A7A">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9B4A7A" w:rsidRDefault="009B4A7A" w:rsidP="009B4A7A">
            <w:pPr>
              <w:ind w:firstLine="528"/>
              <w:jc w:val="both"/>
            </w:pPr>
            <w:r w:rsidRPr="00B73AAF">
              <w:t xml:space="preserve">3) Документы, которые подтверждают соответствие </w:t>
            </w:r>
            <w:r w:rsidR="0090022D">
              <w:t>Участника</w:t>
            </w:r>
            <w:r w:rsidRPr="00B73AAF">
              <w:t>/</w:t>
            </w:r>
            <w:r w:rsidR="0090022D" w:rsidRPr="00B73AAF">
              <w:t xml:space="preserve"> </w:t>
            </w:r>
            <w:r w:rsidRPr="00B73AAF">
              <w:t xml:space="preserve">требованиям, </w:t>
            </w:r>
            <w:hyperlink w:anchor="форма15" w:history="1">
              <w:r w:rsidRPr="00B73AAF">
                <w:rPr>
                  <w:rStyle w:val="a3"/>
                </w:rPr>
                <w:t>установленным</w:t>
              </w:r>
              <w:r w:rsidR="00A2415D" w:rsidRPr="00B73AAF">
                <w:rPr>
                  <w:rStyle w:val="a3"/>
                </w:rPr>
                <w:t xml:space="preserve"> в </w:t>
              </w:r>
              <w:proofErr w:type="gramStart"/>
              <w:r w:rsidR="00A2415D" w:rsidRPr="00B73AAF">
                <w:rPr>
                  <w:rStyle w:val="a3"/>
                </w:rPr>
                <w:t>пункте</w:t>
              </w:r>
              <w:r w:rsidRPr="00B73AAF">
                <w:rPr>
                  <w:rStyle w:val="a3"/>
                </w:rPr>
                <w:t xml:space="preserve"> </w:t>
              </w:r>
              <w:r w:rsidRPr="00B73AAF">
                <w:rPr>
                  <w:rStyle w:val="a3"/>
                </w:rPr>
                <w:fldChar w:fldCharType="begin"/>
              </w:r>
              <w:r w:rsidRPr="00B73AAF">
                <w:rPr>
                  <w:rStyle w:val="a3"/>
                </w:rPr>
                <w:instrText xml:space="preserve"> REF _Ref378863846 \r \h </w:instrText>
              </w:r>
              <w:r w:rsidR="00B73AAF">
                <w:rPr>
                  <w:rStyle w:val="a3"/>
                </w:rPr>
                <w:instrText xml:space="preserve"> \* MERGEFORMAT </w:instrText>
              </w:r>
              <w:r w:rsidRPr="00B73AAF">
                <w:rPr>
                  <w:rStyle w:val="a3"/>
                </w:rPr>
              </w:r>
              <w:r w:rsidRPr="00B73AAF">
                <w:rPr>
                  <w:rStyle w:val="a3"/>
                </w:rPr>
                <w:fldChar w:fldCharType="separate"/>
              </w:r>
              <w:r w:rsidR="00463CD2">
                <w:rPr>
                  <w:rStyle w:val="a3"/>
                </w:rPr>
                <w:t>18</w:t>
              </w:r>
              <w:r w:rsidRPr="00B73AAF">
                <w:rPr>
                  <w:rStyle w:val="a3"/>
                </w:rPr>
                <w:fldChar w:fldCharType="end"/>
              </w:r>
              <w:r w:rsidRPr="00B73AAF">
                <w:rPr>
                  <w:rStyle w:val="a3"/>
                </w:rPr>
                <w:t xml:space="preserve"> раздела</w:t>
              </w:r>
              <w:proofErr w:type="gramEnd"/>
            </w:hyperlink>
            <w:r w:rsidRPr="00B73AAF">
              <w:t xml:space="preserve"> II «Информационная карта» </w:t>
            </w:r>
            <w:r w:rsidR="003F4CC9">
              <w:t>Извещения</w:t>
            </w:r>
            <w:r w:rsidRPr="00B73AAF">
              <w:t xml:space="preserve">, </w:t>
            </w:r>
            <w:r w:rsidRPr="006A0958">
              <w:rPr>
                <w:b/>
              </w:rPr>
              <w:t>с обязательным включением форм</w:t>
            </w:r>
            <w:r w:rsidRPr="00B73AAF">
              <w:t xml:space="preserve"> раздела III «Формы для заполнения </w:t>
            </w:r>
            <w:r w:rsidR="0090022D">
              <w:t>Участниками</w:t>
            </w:r>
            <w:r w:rsidR="0090022D" w:rsidRPr="00B73AAF">
              <w:t xml:space="preserve"> </w:t>
            </w:r>
            <w:r w:rsidRPr="00B73AAF">
              <w:t xml:space="preserve">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00E52F1C" w:rsidRPr="006A0958">
                <w:rPr>
                  <w:rStyle w:val="a3"/>
                  <w:b/>
                </w:rPr>
                <w:fldChar w:fldCharType="begin"/>
              </w:r>
              <w:r w:rsidR="00E52F1C" w:rsidRPr="006A0958">
                <w:rPr>
                  <w:rStyle w:val="a3"/>
                  <w:b/>
                </w:rPr>
                <w:instrText xml:space="preserve"> REF _Ref378863846 \r \h </w:instrText>
              </w:r>
              <w:r w:rsidR="00B73AAF" w:rsidRPr="006A0958">
                <w:rPr>
                  <w:rStyle w:val="a3"/>
                  <w:b/>
                </w:rPr>
                <w:instrText xml:space="preserve"> \* MERGEFORMAT </w:instrText>
              </w:r>
              <w:r w:rsidR="00E52F1C" w:rsidRPr="006A0958">
                <w:rPr>
                  <w:rStyle w:val="a3"/>
                  <w:b/>
                </w:rPr>
              </w:r>
              <w:r w:rsidR="00E52F1C" w:rsidRPr="006A0958">
                <w:rPr>
                  <w:rStyle w:val="a3"/>
                  <w:b/>
                </w:rPr>
                <w:fldChar w:fldCharType="separate"/>
              </w:r>
              <w:r w:rsidR="00463CD2">
                <w:rPr>
                  <w:rStyle w:val="a3"/>
                  <w:b/>
                </w:rPr>
                <w:t>18</w:t>
              </w:r>
              <w:r w:rsidR="00E52F1C" w:rsidRPr="006A0958">
                <w:rPr>
                  <w:rStyle w:val="a3"/>
                  <w:b/>
                </w:rPr>
                <w:fldChar w:fldCharType="end"/>
              </w:r>
              <w:r w:rsidRPr="00B73AAF">
                <w:rPr>
                  <w:rStyle w:val="a3"/>
                </w:rPr>
                <w:t xml:space="preserve"> раздела</w:t>
              </w:r>
            </w:hyperlink>
            <w:r w:rsidRPr="00B73AAF">
              <w:t xml:space="preserve"> II «Информационная карта»</w:t>
            </w:r>
            <w:r w:rsidR="006A0958">
              <w:t>.</w:t>
            </w:r>
            <w:r w:rsidRPr="00B73AAF">
              <w:t xml:space="preserve"> </w:t>
            </w:r>
          </w:p>
          <w:p w:rsidR="006A0958" w:rsidRPr="00B73AAF" w:rsidRDefault="00F13D52" w:rsidP="00E86210">
            <w:pPr>
              <w:ind w:firstLine="528"/>
              <w:jc w:val="both"/>
            </w:pPr>
            <w:hyperlink w:anchor="_Форма_6_Декларация" w:history="1">
              <w:r w:rsidR="006A0958" w:rsidRPr="000B6056">
                <w:rPr>
                  <w:rStyle w:val="a3"/>
                </w:rPr>
                <w:t xml:space="preserve">Форма </w:t>
              </w:r>
              <w:r w:rsidR="00DA462E">
                <w:rPr>
                  <w:rStyle w:val="a3"/>
                </w:rPr>
                <w:t>5</w:t>
              </w:r>
            </w:hyperlink>
            <w:r w:rsidR="006A0958">
              <w:t xml:space="preserve"> раздела III «Формы для заполнения </w:t>
            </w:r>
            <w:r w:rsidR="00DD72DD">
              <w:t xml:space="preserve">Участниками </w:t>
            </w:r>
            <w:r w:rsidR="00E86210">
              <w:t>закупки включается</w:t>
            </w:r>
            <w:r w:rsidR="004E55F5">
              <w:t xml:space="preserve"> </w:t>
            </w:r>
            <w:r w:rsidR="00E86210">
              <w:t xml:space="preserve">в обязательном порядке </w:t>
            </w:r>
            <w:r w:rsidR="00437FEF" w:rsidRPr="00437FEF">
              <w:t>в случае, если участник закупки является Субъектом МСП</w:t>
            </w:r>
            <w:r w:rsidR="006A0958">
              <w:t>.</w:t>
            </w:r>
          </w:p>
          <w:p w:rsidR="009B4A7A" w:rsidRPr="00B73AAF" w:rsidRDefault="009B4A7A" w:rsidP="009B4A7A">
            <w:pPr>
              <w:ind w:firstLine="528"/>
              <w:jc w:val="both"/>
            </w:pPr>
            <w:r w:rsidRPr="00B73AAF">
              <w:t xml:space="preserve">4) Предложение </w:t>
            </w:r>
            <w:r w:rsidR="0094597B">
              <w:t>Участник</w:t>
            </w:r>
            <w:r w:rsidR="00A13F4F"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rsidR="0090022D">
              <w:t>Участниками</w:t>
            </w:r>
            <w:r w:rsidR="0090022D" w:rsidRPr="00B73AAF">
              <w:t xml:space="preserve"> </w:t>
            </w:r>
            <w:r w:rsidRPr="00B73AAF">
              <w:t>закупки».</w:t>
            </w:r>
          </w:p>
          <w:p w:rsidR="009B4A7A" w:rsidRPr="00B73AAF" w:rsidRDefault="009B4A7A" w:rsidP="009B4A7A">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00EE04BA" w:rsidRPr="00B73AAF">
                <w:rPr>
                  <w:rStyle w:val="a3"/>
                </w:rPr>
                <w:t>пункте 1</w:t>
              </w:r>
              <w:r w:rsidR="00EE04BA">
                <w:rPr>
                  <w:rStyle w:val="a3"/>
                </w:rPr>
                <w:t>6</w:t>
              </w:r>
            </w:hyperlink>
            <w:r w:rsidR="00EE04BA" w:rsidRPr="00B73AAF">
              <w:t xml:space="preserve"> </w:t>
            </w:r>
            <w:r w:rsidRPr="00B73AAF">
              <w:t>настояще</w:t>
            </w:r>
            <w:r w:rsidR="00A13F4F">
              <w:t>го</w:t>
            </w:r>
            <w:r w:rsidR="003F4CC9">
              <w:t xml:space="preserve"> Извещени</w:t>
            </w:r>
            <w:r w:rsidR="00A13F4F">
              <w:t>я</w:t>
            </w:r>
            <w:r w:rsidRPr="00B73AAF">
              <w:t xml:space="preserve">. </w:t>
            </w:r>
          </w:p>
          <w:p w:rsidR="009B4A7A" w:rsidRPr="00B73AAF" w:rsidRDefault="009B4A7A" w:rsidP="009B4A7A">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00EE04BA" w:rsidRPr="00B73AAF">
                <w:rPr>
                  <w:rStyle w:val="a3"/>
                </w:rPr>
                <w:t>пунктом 1</w:t>
              </w:r>
              <w:r w:rsidR="00EE04BA">
                <w:rPr>
                  <w:rStyle w:val="a3"/>
                </w:rPr>
                <w:t>9</w:t>
              </w:r>
            </w:hyperlink>
            <w:r w:rsidR="00EE04BA" w:rsidRPr="00B73AAF">
              <w:t xml:space="preserve"> </w:t>
            </w:r>
            <w:r w:rsidRPr="00B73AAF">
              <w:t xml:space="preserve">раздела II «Информационная карта» </w:t>
            </w:r>
            <w:r w:rsidR="003F4CC9">
              <w:t>Извещения</w:t>
            </w:r>
            <w:r w:rsidR="003F4CC9" w:rsidRPr="00B73AAF">
              <w:t xml:space="preserve"> </w:t>
            </w:r>
            <w:r w:rsidRPr="00B73AAF">
              <w:t>(при их наличии).</w:t>
            </w:r>
          </w:p>
          <w:p w:rsidR="009B4A7A" w:rsidRPr="00B73AAF" w:rsidRDefault="00A13F4F" w:rsidP="009B4A7A">
            <w:pPr>
              <w:ind w:firstLine="528"/>
              <w:jc w:val="both"/>
            </w:pPr>
            <w:r>
              <w:t>7</w:t>
            </w:r>
            <w:r w:rsidR="009B4A7A" w:rsidRPr="00B73AAF">
              <w:t xml:space="preserve">) Документы, подтверждающие внесение обеспечения Заявки, в случае, если в </w:t>
            </w:r>
            <w:hyperlink w:anchor="форма18" w:history="1">
              <w:r w:rsidR="00EE04BA" w:rsidRPr="00B73AAF">
                <w:rPr>
                  <w:rStyle w:val="a3"/>
                </w:rPr>
                <w:t xml:space="preserve">пункте </w:t>
              </w:r>
              <w:r w:rsidR="00EE04BA">
                <w:rPr>
                  <w:rStyle w:val="a3"/>
                </w:rPr>
                <w:t>21</w:t>
              </w:r>
            </w:hyperlink>
            <w:r w:rsidR="00EE04BA" w:rsidRPr="00B73AAF">
              <w:t xml:space="preserve"> </w:t>
            </w:r>
            <w:r w:rsidR="009B4A7A" w:rsidRPr="00B73AAF">
              <w:t>настояще</w:t>
            </w:r>
            <w:r w:rsidR="00DD7A77">
              <w:t>го Извещения</w:t>
            </w:r>
            <w:r w:rsidR="009B4A7A"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9B4A7A" w:rsidRPr="00B73AAF" w:rsidRDefault="00A13F4F" w:rsidP="009B4A7A">
            <w:pPr>
              <w:ind w:firstLine="528"/>
              <w:jc w:val="both"/>
            </w:pPr>
            <w:r>
              <w:t>8</w:t>
            </w:r>
            <w:r w:rsidR="009B4A7A" w:rsidRPr="00B73AAF">
              <w:t xml:space="preserve">) </w:t>
            </w:r>
            <w:proofErr w:type="gramStart"/>
            <w:r w:rsidR="009B4A7A" w:rsidRPr="00B73AAF">
              <w:t>В</w:t>
            </w:r>
            <w:proofErr w:type="gramEnd"/>
            <w:r w:rsidR="009B4A7A" w:rsidRPr="00B73AAF">
              <w:t xml:space="preserve"> случае если на стороне одного </w:t>
            </w:r>
            <w:r w:rsidR="0090022D">
              <w:t>Участника</w:t>
            </w:r>
            <w:r w:rsidR="0090022D" w:rsidRPr="00B73AAF">
              <w:t xml:space="preserve"> </w:t>
            </w:r>
            <w:r w:rsidR="009B4A7A" w:rsidRPr="00B73AAF">
              <w:t>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9B4A7A" w:rsidRPr="00B73AAF" w:rsidRDefault="009B4A7A" w:rsidP="009B4A7A">
            <w:pPr>
              <w:ind w:firstLine="528"/>
              <w:jc w:val="both"/>
            </w:pPr>
            <w:r w:rsidRPr="00B73AAF">
              <w:t xml:space="preserve">а) об участии на стороне одного </w:t>
            </w:r>
            <w:r w:rsidR="0090022D">
              <w:t>Участника</w:t>
            </w:r>
            <w:r w:rsidR="0090022D" w:rsidRPr="00B73AAF">
              <w:t xml:space="preserve"> </w:t>
            </w:r>
            <w:r w:rsidRPr="00B73AAF">
              <w:t>нескольких лиц, с указанием фирменного наименования, места нахождения, почтового адреса, электронной почты, контактных телефонов таких лиц;</w:t>
            </w:r>
          </w:p>
          <w:p w:rsidR="009B4A7A" w:rsidRPr="00B73AAF" w:rsidRDefault="009B4A7A" w:rsidP="009B4A7A">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rsidR="00985BB1">
              <w:t>Участника</w:t>
            </w:r>
            <w:r w:rsidR="00985BB1" w:rsidRPr="00B73AAF">
              <w:t xml:space="preserve"> </w:t>
            </w:r>
            <w:r w:rsidR="00CC0266" w:rsidRPr="00B73AAF">
              <w:t>и</w:t>
            </w:r>
            <w:r w:rsidRPr="00B73AAF">
              <w:t xml:space="preserve"> имеющем право подавать/отзывать Заявку, направлять запросы на разъяснение </w:t>
            </w:r>
            <w:r w:rsidR="00DD7A77">
              <w:t>Извещения</w:t>
            </w:r>
            <w:r w:rsidR="00DD7A77" w:rsidRPr="00B73AAF">
              <w:t xml:space="preserve"> </w:t>
            </w:r>
            <w:r w:rsidRPr="00B73AAF">
              <w:t xml:space="preserve">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r w:rsidR="00DD7A77">
              <w:t>Извещени</w:t>
            </w:r>
            <w:r w:rsidR="00A13F4F">
              <w:t>ем</w:t>
            </w:r>
            <w:r w:rsidR="00DD7A77">
              <w:t xml:space="preserve"> </w:t>
            </w:r>
            <w:r w:rsidR="00DD7A77" w:rsidRPr="00B73AAF">
              <w:t xml:space="preserve"> </w:t>
            </w:r>
            <w:r w:rsidRPr="00B73AAF">
              <w:t>о закупке;</w:t>
            </w:r>
          </w:p>
          <w:p w:rsidR="009B4A7A" w:rsidRPr="00B73AAF" w:rsidRDefault="009B4A7A" w:rsidP="009B4A7A">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Открытого запроса котировок;</w:t>
            </w:r>
          </w:p>
          <w:p w:rsidR="009B4A7A" w:rsidRPr="00B73AAF" w:rsidRDefault="009B4A7A" w:rsidP="009B4A7A">
            <w:pPr>
              <w:ind w:firstLine="528"/>
              <w:jc w:val="both"/>
            </w:pPr>
            <w:r w:rsidRPr="00B73AAF">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sidR="00940E56">
              <w:t>Участ</w:t>
            </w:r>
            <w:r w:rsidR="00985BB1">
              <w:t>ник</w:t>
            </w:r>
            <w:r w:rsidR="00985BB1" w:rsidRPr="00B73AAF">
              <w:t>а</w:t>
            </w:r>
            <w:r w:rsidRPr="00B73AAF">
              <w:t xml:space="preserve">,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w:t>
            </w:r>
            <w:r w:rsidR="00763C9E" w:rsidRPr="00B73AAF">
              <w:t>котировок</w:t>
            </w:r>
            <w:r w:rsidRPr="00B73AAF">
              <w:t xml:space="preserve">. Распределение сумм денежных средств указывается в соглашении в процентах от цены договора (договоров), предложенной </w:t>
            </w:r>
            <w:r w:rsidR="00985BB1">
              <w:t>Участник</w:t>
            </w:r>
            <w:r w:rsidR="00A13F4F">
              <w:t>ом</w:t>
            </w:r>
            <w:r w:rsidR="00985BB1" w:rsidRPr="00B73AAF">
              <w:t xml:space="preserve"> </w:t>
            </w:r>
            <w:r w:rsidRPr="00B73AAF">
              <w:t>в Заявке;</w:t>
            </w:r>
          </w:p>
          <w:p w:rsidR="009B4A7A" w:rsidRPr="00B73AAF" w:rsidRDefault="009B4A7A" w:rsidP="009B4A7A">
            <w:pPr>
              <w:ind w:firstLine="528"/>
              <w:jc w:val="both"/>
            </w:pPr>
            <w:r w:rsidRPr="00B73AAF">
              <w:t xml:space="preserve">д) о распределении между лицами, выступающими на стороне одного </w:t>
            </w:r>
            <w:r w:rsidR="00985BB1">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003A28B8" w:rsidRPr="00B73AAF">
                <w:rPr>
                  <w:rStyle w:val="a3"/>
                </w:rPr>
                <w:t xml:space="preserve">пункте </w:t>
              </w:r>
              <w:r w:rsidR="003A28B8">
                <w:rPr>
                  <w:rStyle w:val="a3"/>
                </w:rPr>
                <w:t>21</w:t>
              </w:r>
            </w:hyperlink>
            <w:r w:rsidR="003A28B8" w:rsidRPr="00B73AAF">
              <w:t xml:space="preserve"> </w:t>
            </w:r>
            <w:r w:rsidRPr="00B73AAF">
              <w:t xml:space="preserve">раздела II «Информационная карта»  </w:t>
            </w:r>
            <w:r w:rsidR="00A13F4F">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985BB1">
              <w:t>Участника</w:t>
            </w:r>
            <w:r w:rsidRPr="00B73AAF">
              <w:t>;</w:t>
            </w:r>
          </w:p>
          <w:p w:rsidR="009B4A7A" w:rsidRPr="00B73AAF" w:rsidRDefault="009B4A7A" w:rsidP="00985BB1">
            <w:pPr>
              <w:ind w:firstLine="528"/>
              <w:jc w:val="both"/>
              <w:rPr>
                <w:sz w:val="10"/>
                <w:szCs w:val="10"/>
              </w:rPr>
            </w:pPr>
            <w:r w:rsidRPr="00B73AAF">
              <w:t xml:space="preserve">е) о распределении между лицами, выступающими на стороне одного </w:t>
            </w:r>
            <w:r w:rsidR="00F63877">
              <w:t>У</w:t>
            </w:r>
            <w:r w:rsidR="00985BB1">
              <w:t>частника</w:t>
            </w:r>
            <w:r w:rsidRPr="00B73AAF">
              <w:t xml:space="preserve">, обязанности по предоставлению обеспечения исполнения договора (если в </w:t>
            </w:r>
            <w:r w:rsidRPr="003E70DB">
              <w:t xml:space="preserve">пункте </w:t>
            </w:r>
            <w:r w:rsidR="00A13F4F">
              <w:t>22</w:t>
            </w:r>
            <w:r w:rsidRPr="00B73AAF">
              <w:t xml:space="preserve"> раздела II «Информационная карта» </w:t>
            </w:r>
            <w:r w:rsidR="00DD7A77">
              <w:t xml:space="preserve">Извещения </w:t>
            </w:r>
            <w:r w:rsidRPr="00B73AAF">
              <w:t xml:space="preserve">предусмотрено требование о предоставлении обеспечения исполнения договора). </w:t>
            </w:r>
          </w:p>
          <w:p w:rsidR="00C238F1" w:rsidRPr="00B73AAF" w:rsidRDefault="00985BB1" w:rsidP="00F63877">
            <w:pPr>
              <w:ind w:firstLine="528"/>
              <w:jc w:val="both"/>
            </w:pPr>
            <w:r>
              <w:t>Участник</w:t>
            </w:r>
            <w:r w:rsidRPr="00B73AAF">
              <w:t xml:space="preserve"> </w:t>
            </w:r>
            <w:r w:rsidR="009B4A7A"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763C9E" w:rsidRPr="00B73AAF" w:rsidTr="0081165A">
        <w:tc>
          <w:tcPr>
            <w:tcW w:w="710" w:type="dxa"/>
            <w:tcBorders>
              <w:top w:val="single" w:sz="4" w:space="0" w:color="auto"/>
              <w:left w:val="single" w:sz="4" w:space="0" w:color="auto"/>
              <w:bottom w:val="single" w:sz="4" w:space="0" w:color="auto"/>
              <w:right w:val="single" w:sz="4" w:space="0" w:color="auto"/>
            </w:tcBorders>
          </w:tcPr>
          <w:p w:rsidR="00763C9E" w:rsidRPr="00B73AAF" w:rsidRDefault="00763C9E" w:rsidP="000761AF">
            <w:pPr>
              <w:pStyle w:val="a4"/>
              <w:numPr>
                <w:ilvl w:val="0"/>
                <w:numId w:val="3"/>
              </w:numPr>
              <w:ind w:left="0" w:firstLine="0"/>
              <w:jc w:val="center"/>
            </w:pPr>
            <w:bookmarkStart w:id="53" w:name="_Ref461526109"/>
            <w:permEnd w:id="1866954689"/>
          </w:p>
        </w:tc>
        <w:tc>
          <w:tcPr>
            <w:tcW w:w="2340" w:type="dxa"/>
            <w:tcBorders>
              <w:top w:val="single" w:sz="4" w:space="0" w:color="auto"/>
              <w:left w:val="single" w:sz="4" w:space="0" w:color="auto"/>
              <w:bottom w:val="single" w:sz="4" w:space="0" w:color="auto"/>
              <w:right w:val="single" w:sz="4" w:space="0" w:color="auto"/>
            </w:tcBorders>
          </w:tcPr>
          <w:p w:rsidR="00763C9E" w:rsidRPr="00B73AAF" w:rsidRDefault="00763C9E" w:rsidP="00763C9E">
            <w:bookmarkStart w:id="54" w:name="форма27"/>
            <w:bookmarkEnd w:id="53"/>
            <w:r w:rsidRPr="00B73AAF">
              <w:t>Перечень документов, предоставля</w:t>
            </w:r>
            <w:r w:rsidR="0029173D" w:rsidRPr="00B73AAF">
              <w:t>емых:</w:t>
            </w:r>
          </w:p>
          <w:p w:rsidR="00763C9E" w:rsidRPr="00B73AAF" w:rsidRDefault="00763C9E" w:rsidP="00763C9E">
            <w:r w:rsidRPr="00B73AAF">
              <w:t xml:space="preserve">- победителем Закупки, </w:t>
            </w:r>
          </w:p>
          <w:p w:rsidR="00763C9E" w:rsidRPr="00B73AAF" w:rsidRDefault="00763C9E" w:rsidP="00763C9E">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rsidR="00763C9E" w:rsidRPr="00B73AAF" w:rsidRDefault="00E12AA4" w:rsidP="00763C9E">
            <w:pPr>
              <w:ind w:firstLine="486"/>
              <w:jc w:val="both"/>
            </w:pPr>
            <w:r>
              <w:t>1</w:t>
            </w:r>
            <w:r w:rsidR="00763C9E"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763C9E" w:rsidRPr="00B73AAF" w:rsidRDefault="00E12AA4" w:rsidP="00763C9E">
            <w:pPr>
              <w:ind w:firstLine="486"/>
              <w:jc w:val="both"/>
            </w:pPr>
            <w:r>
              <w:t>2</w:t>
            </w:r>
            <w:r w:rsidR="00763C9E" w:rsidRPr="00B73AAF">
              <w:t>. Копии учредительных документов (для юридических лиц);</w:t>
            </w:r>
          </w:p>
          <w:p w:rsidR="00763C9E" w:rsidRPr="00B73AAF" w:rsidRDefault="00E12AA4" w:rsidP="00763C9E">
            <w:pPr>
              <w:ind w:firstLine="486"/>
              <w:jc w:val="both"/>
            </w:pPr>
            <w:r>
              <w:t>3</w:t>
            </w:r>
            <w:r w:rsidR="00EF33B9" w:rsidRPr="00B73AAF">
              <w:t>.</w:t>
            </w:r>
            <w:r w:rsidR="00763C9E" w:rsidRPr="00B73AAF">
              <w:t xml:space="preserve">Копии документов, подтверждающие полномочия представителей </w:t>
            </w:r>
            <w:r w:rsidR="00985BB1">
              <w:t>Участника</w:t>
            </w:r>
            <w:r w:rsidR="00985BB1" w:rsidRPr="00B73AAF">
              <w:t xml:space="preserve"> </w:t>
            </w:r>
            <w:r w:rsidR="00763C9E" w:rsidRPr="00B73AAF">
              <w:t xml:space="preserve">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985BB1">
              <w:t>Участника</w:t>
            </w:r>
            <w:r w:rsidR="00985BB1" w:rsidRPr="00B73AAF">
              <w:t xml:space="preserve"> </w:t>
            </w:r>
            <w:r w:rsidR="00763C9E" w:rsidRPr="00B73AAF">
              <w:t xml:space="preserve">имеет право действовать от имени </w:t>
            </w:r>
            <w:r w:rsidR="00985BB1">
              <w:t>Участника</w:t>
            </w:r>
            <w:r w:rsidR="00985BB1" w:rsidRPr="00B73AAF">
              <w:t xml:space="preserve"> </w:t>
            </w:r>
            <w:r w:rsidR="00763C9E" w:rsidRPr="00B73AAF">
              <w:t xml:space="preserve">без доверенности, то копии документов, подтверждающих данное право представителя </w:t>
            </w:r>
            <w:r w:rsidR="00985BB1">
              <w:t>Участника</w:t>
            </w:r>
            <w:r w:rsidR="00763C9E" w:rsidRPr="00B73AAF">
              <w:t xml:space="preserve">. Если представитель </w:t>
            </w:r>
            <w:r w:rsidR="00985BB1">
              <w:t>Участника</w:t>
            </w:r>
            <w:r w:rsidR="00985BB1" w:rsidRPr="00B73AAF">
              <w:t xml:space="preserve"> </w:t>
            </w:r>
            <w:r w:rsidR="00763C9E" w:rsidRPr="00B73AAF">
              <w:t xml:space="preserve">действует от имени </w:t>
            </w:r>
            <w:r w:rsidR="00985BB1">
              <w:t>Участника</w:t>
            </w:r>
            <w:r w:rsidR="00985BB1" w:rsidRPr="00B73AAF">
              <w:t xml:space="preserve"> </w:t>
            </w:r>
            <w:r w:rsidR="00763C9E" w:rsidRPr="00B73AAF">
              <w:t xml:space="preserve">на основании доверенности, то копия такой доверенности и копия документов, подтверждающих право представителя </w:t>
            </w:r>
            <w:r w:rsidR="00985BB1">
              <w:t>Участника</w:t>
            </w:r>
            <w:r w:rsidR="00763C9E" w:rsidRPr="00B73AAF">
              <w:t>, выдавшего доверенность, выдавать такую доверенность;</w:t>
            </w:r>
          </w:p>
          <w:p w:rsidR="00763C9E" w:rsidRPr="00B73AAF" w:rsidRDefault="00E12AA4" w:rsidP="00763C9E">
            <w:pPr>
              <w:ind w:firstLine="486"/>
              <w:jc w:val="both"/>
            </w:pPr>
            <w:r>
              <w:t>4</w:t>
            </w:r>
            <w:r w:rsidR="00763C9E"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005610C1" w:rsidRPr="00B73AAF">
              <w:br/>
            </w:r>
            <w:r w:rsidR="00763C9E" w:rsidRPr="00B73AAF">
              <w:t xml:space="preserve">25 % (двадцать пять процентов) балансовой стоимости активов </w:t>
            </w:r>
            <w:r w:rsidR="00985BB1">
              <w:t>Участника</w:t>
            </w:r>
            <w:r w:rsidR="00985BB1" w:rsidRPr="00B73AAF">
              <w:t xml:space="preserve"> </w:t>
            </w:r>
            <w:r w:rsidR="00763C9E" w:rsidRPr="00B73AAF">
              <w:t xml:space="preserve">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w:t>
            </w:r>
            <w:r w:rsidR="00763C9E" w:rsidRPr="00B73AAF">
              <w:lastRenderedPageBreak/>
              <w:t xml:space="preserve">подтверждающие факт обжалования </w:t>
            </w:r>
            <w:r w:rsidR="00985BB1">
              <w:t>Участником</w:t>
            </w:r>
            <w:r w:rsidR="00985BB1" w:rsidRPr="00B73AAF">
              <w:t xml:space="preserve"> </w:t>
            </w:r>
            <w:r w:rsidR="00763C9E" w:rsidRPr="00B73AAF">
              <w:t>наличия указанной задолженности, если решение по жалобе на дату рассмотрения Заявки не принято.</w:t>
            </w:r>
          </w:p>
          <w:p w:rsidR="00763C9E" w:rsidRPr="00E12AA4" w:rsidRDefault="00E12AA4" w:rsidP="00E12AA4">
            <w:pPr>
              <w:ind w:firstLine="486"/>
              <w:jc w:val="both"/>
            </w:pPr>
            <w:r>
              <w:t>5</w:t>
            </w:r>
            <w:r w:rsidR="00763C9E"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rsidR="00985BB1">
              <w:t>Участник</w:t>
            </w:r>
            <w:r w:rsidR="00985BB1" w:rsidRPr="00B73AAF">
              <w:t xml:space="preserve"> </w:t>
            </w:r>
            <w:r w:rsidR="00763C9E" w:rsidRPr="00B73AAF">
              <w:t>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rsidR="00763C9E" w:rsidRPr="00B73AAF" w:rsidRDefault="00520540" w:rsidP="005610C1">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sidR="00A13F4F">
              <w:rPr>
                <w:color w:val="000000"/>
              </w:rPr>
              <w:t>го</w:t>
            </w:r>
            <w:r w:rsidRPr="00B73AAF">
              <w:rPr>
                <w:color w:val="000000"/>
              </w:rPr>
              <w:t xml:space="preserve"> </w:t>
            </w:r>
            <w:r w:rsidR="00DD7A77">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a4"/>
              <w:numPr>
                <w:ilvl w:val="0"/>
                <w:numId w:val="3"/>
              </w:numPr>
              <w:ind w:left="0" w:firstLine="0"/>
              <w:jc w:val="center"/>
            </w:pPr>
            <w:bookmarkStart w:id="55" w:name="_Ref368316022"/>
            <w:permStart w:id="746602661" w:edGrp="everyone" w:colFirst="0" w:colLast="0"/>
          </w:p>
        </w:tc>
        <w:bookmarkEnd w:id="55"/>
        <w:tc>
          <w:tcPr>
            <w:tcW w:w="2340" w:type="dxa"/>
            <w:tcBorders>
              <w:top w:val="single" w:sz="4" w:space="0" w:color="auto"/>
              <w:left w:val="single" w:sz="4" w:space="0" w:color="auto"/>
              <w:bottom w:val="single" w:sz="4" w:space="0" w:color="auto"/>
              <w:right w:val="single" w:sz="4" w:space="0" w:color="auto"/>
            </w:tcBorders>
          </w:tcPr>
          <w:p w:rsidR="00485F81" w:rsidRPr="00B73AAF" w:rsidRDefault="008142A8" w:rsidP="00F442E2">
            <w:r w:rsidRPr="00B73AAF">
              <w:t xml:space="preserve">Требование к описанию </w:t>
            </w:r>
            <w:r w:rsidR="00153F6E">
              <w:t>Участниками</w:t>
            </w:r>
            <w:r w:rsidR="00153F6E" w:rsidRPr="00B73AAF">
              <w:t xml:space="preserve"> </w:t>
            </w:r>
            <w:r w:rsidRPr="00B73AAF">
              <w:t xml:space="preserve">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94597B">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2768AD" w:rsidP="000F6FE9">
            <w:pPr>
              <w:ind w:firstLine="486"/>
            </w:pPr>
            <w:r w:rsidRPr="00B73AAF">
              <w:t xml:space="preserve">Описание осуществляется </w:t>
            </w:r>
            <w:r w:rsidR="00B42AAA" w:rsidRPr="00B73AAF">
              <w:t xml:space="preserve">в соответствии с </w:t>
            </w:r>
            <w:hyperlink w:anchor="_Форма_3_ТЕХНИКО-КОММЕРЧЕСКОЕ" w:history="1">
              <w:r w:rsidR="00B42AAA" w:rsidRPr="00B73AAF">
                <w:rPr>
                  <w:rStyle w:val="a3"/>
                </w:rPr>
                <w:t>формой 3</w:t>
              </w:r>
            </w:hyperlink>
            <w:r w:rsidR="00B42AAA" w:rsidRPr="00B73AAF">
              <w:t xml:space="preserve"> </w:t>
            </w:r>
            <w:hyperlink w:anchor="_РАЗДЕЛ_III._ФОРМЫ" w:history="1">
              <w:r w:rsidR="00FE1BE2" w:rsidRPr="00B73AAF">
                <w:rPr>
                  <w:rStyle w:val="a3"/>
                </w:rPr>
                <w:t xml:space="preserve">раздела </w:t>
              </w:r>
              <w:r w:rsidR="00FE1BE2" w:rsidRPr="00B73AAF">
                <w:rPr>
                  <w:rStyle w:val="a3"/>
                  <w:lang w:val="en-US"/>
                </w:rPr>
                <w:t>III</w:t>
              </w:r>
              <w:r w:rsidR="00FE1BE2" w:rsidRPr="00B73AAF">
                <w:rPr>
                  <w:rStyle w:val="a3"/>
                </w:rPr>
                <w:t xml:space="preserve"> «</w:t>
              </w:r>
              <w:r w:rsidR="00233E25" w:rsidRPr="00B73AAF">
                <w:rPr>
                  <w:rStyle w:val="a3"/>
                </w:rPr>
                <w:t xml:space="preserve">ФОРМЫ ДЛЯ ЗАПОЛНЕНИЯ </w:t>
              </w:r>
              <w:r w:rsidR="00CF52C3">
                <w:rPr>
                  <w:rStyle w:val="a3"/>
                </w:rPr>
                <w:t>УЧАСТНИКАМИ</w:t>
              </w:r>
              <w:r w:rsidR="00FE1BE2" w:rsidRPr="00B73AAF">
                <w:rPr>
                  <w:rStyle w:val="a3"/>
                </w:rPr>
                <w:t>»</w:t>
              </w:r>
            </w:hyperlink>
          </w:p>
        </w:tc>
      </w:tr>
      <w:tr w:rsidR="0007636F" w:rsidRPr="00B73AAF" w:rsidTr="0081165A">
        <w:tc>
          <w:tcPr>
            <w:tcW w:w="710" w:type="dxa"/>
            <w:tcBorders>
              <w:top w:val="single" w:sz="4" w:space="0" w:color="auto"/>
              <w:left w:val="single" w:sz="4" w:space="0" w:color="auto"/>
              <w:bottom w:val="single" w:sz="4" w:space="0" w:color="auto"/>
              <w:right w:val="single" w:sz="4" w:space="0" w:color="auto"/>
            </w:tcBorders>
          </w:tcPr>
          <w:p w:rsidR="0007636F" w:rsidRPr="00B73AAF" w:rsidRDefault="0007636F" w:rsidP="000761AF">
            <w:pPr>
              <w:pStyle w:val="a4"/>
              <w:numPr>
                <w:ilvl w:val="0"/>
                <w:numId w:val="3"/>
              </w:numPr>
              <w:ind w:left="0" w:firstLine="0"/>
              <w:jc w:val="center"/>
            </w:pPr>
            <w:permStart w:id="2052155465" w:edGrp="everyone" w:colFirst="0" w:colLast="0"/>
            <w:permEnd w:id="746602661"/>
          </w:p>
        </w:tc>
        <w:tc>
          <w:tcPr>
            <w:tcW w:w="2340" w:type="dxa"/>
            <w:tcBorders>
              <w:top w:val="single" w:sz="4" w:space="0" w:color="auto"/>
              <w:left w:val="single" w:sz="4" w:space="0" w:color="auto"/>
              <w:bottom w:val="single" w:sz="4" w:space="0" w:color="auto"/>
              <w:right w:val="single" w:sz="4" w:space="0" w:color="auto"/>
            </w:tcBorders>
          </w:tcPr>
          <w:p w:rsidR="0007636F" w:rsidRPr="00B73AAF" w:rsidRDefault="00952FA1" w:rsidP="00162849">
            <w:r w:rsidRPr="00B73AAF">
              <w:t xml:space="preserve">Требования к </w:t>
            </w:r>
            <w:r w:rsidR="00B1429E" w:rsidRPr="00B73AAF">
              <w:t xml:space="preserve">содержанию, форме, </w:t>
            </w:r>
            <w:r w:rsidR="00B1429E" w:rsidRPr="00B73AAF">
              <w:lastRenderedPageBreak/>
              <w:t>о</w:t>
            </w:r>
            <w:r w:rsidR="0007636F" w:rsidRPr="00B73AAF">
              <w:t>формлени</w:t>
            </w:r>
            <w:r w:rsidR="00B1429E" w:rsidRPr="00B73AAF">
              <w:t>ю и составу</w:t>
            </w:r>
            <w:r w:rsidR="0007636F" w:rsidRPr="00B73AAF">
              <w:t xml:space="preserve"> </w:t>
            </w:r>
            <w:r w:rsidR="00162849" w:rsidRPr="00B73AAF">
              <w:t>Заявки</w:t>
            </w:r>
          </w:p>
        </w:tc>
        <w:tc>
          <w:tcPr>
            <w:tcW w:w="7582" w:type="dxa"/>
            <w:tcBorders>
              <w:top w:val="single" w:sz="4" w:space="0" w:color="auto"/>
              <w:left w:val="single" w:sz="4" w:space="0" w:color="auto"/>
              <w:bottom w:val="single" w:sz="4" w:space="0" w:color="auto"/>
              <w:right w:val="single" w:sz="4" w:space="0" w:color="auto"/>
            </w:tcBorders>
          </w:tcPr>
          <w:p w:rsidR="00A725C7" w:rsidRPr="00B73AAF" w:rsidRDefault="00A725C7" w:rsidP="005610C1">
            <w:pPr>
              <w:pStyle w:val="a4"/>
              <w:ind w:left="0" w:firstLine="382"/>
              <w:jc w:val="both"/>
            </w:pPr>
            <w:r w:rsidRPr="00B73AAF">
              <w:lastRenderedPageBreak/>
              <w:t xml:space="preserve">1. Заявка должна содержать согласие </w:t>
            </w:r>
            <w:r w:rsidR="00985BB1">
              <w:t>Участника</w:t>
            </w:r>
            <w:r w:rsidR="00985BB1" w:rsidRPr="00B73AAF">
              <w:t xml:space="preserve"> </w:t>
            </w:r>
            <w:r w:rsidRPr="00B73AAF">
              <w:t>на поставку товара, выполнение работ, оказание услуг на условиях, предусмотренных настоящ</w:t>
            </w:r>
            <w:r w:rsidR="00A13F4F">
              <w:t>им</w:t>
            </w:r>
            <w:r w:rsidR="00DD7A77">
              <w:t xml:space="preserve"> Извещени</w:t>
            </w:r>
            <w:r w:rsidR="00A13F4F">
              <w:t>ем</w:t>
            </w:r>
            <w:r w:rsidRPr="00B73AAF">
              <w:t xml:space="preserve">, сделанное в электронной форме с </w:t>
            </w:r>
            <w:r w:rsidRPr="00B73AAF">
              <w:lastRenderedPageBreak/>
              <w:t xml:space="preserve">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w:instrText>
            </w:r>
            <w:r w:rsidR="005610C1" w:rsidRPr="00B73AAF">
              <w:instrText xml:space="preserve"> \* MERGEFORMAT </w:instrText>
            </w:r>
            <w:r w:rsidRPr="00B73AAF">
              <w:fldChar w:fldCharType="separate"/>
            </w:r>
            <w:r w:rsidR="00463CD2">
              <w:t>29</w:t>
            </w:r>
            <w:r w:rsidRPr="00B73AAF">
              <w:fldChar w:fldCharType="end"/>
            </w:r>
            <w:r w:rsidRPr="00B73AAF">
              <w:t xml:space="preserve"> </w:t>
            </w:r>
            <w:hyperlink w:anchor="_2.1._Общие_сведения" w:history="1">
              <w:r w:rsidR="0003024F" w:rsidRPr="00B73AAF">
                <w:t>раздела II «Информационная карта»</w:t>
              </w:r>
            </w:hyperlink>
            <w:r w:rsidR="0003024F" w:rsidRPr="00B73AAF">
              <w:t xml:space="preserve"> </w:t>
            </w:r>
            <w:r w:rsidR="00DD7A77">
              <w:t>Извещения</w:t>
            </w:r>
            <w:r w:rsidRPr="00B73AAF">
              <w:t>, содержание которых соответствует требованиям настоящ</w:t>
            </w:r>
            <w:r w:rsidR="00DD7A77">
              <w:t>его Извещения.</w:t>
            </w:r>
            <w:r w:rsidRPr="00B73AAF">
              <w:t>.</w:t>
            </w:r>
          </w:p>
          <w:p w:rsidR="00A725C7" w:rsidRPr="00B73AAF" w:rsidRDefault="00A725C7" w:rsidP="005610C1">
            <w:pPr>
              <w:pStyle w:val="a4"/>
              <w:ind w:left="0" w:firstLine="382"/>
              <w:jc w:val="both"/>
            </w:pPr>
            <w:r w:rsidRPr="00B73AAF">
              <w:t>2.</w:t>
            </w:r>
            <w:r w:rsidR="00763C9E" w:rsidRPr="00B73AAF">
              <w:t xml:space="preserve"> Заявка и документы, входящие в состав Заявки, должны быть составлены на русском языке.</w:t>
            </w:r>
            <w:r w:rsidR="00520540" w:rsidRPr="00B73AAF">
              <w:t xml:space="preserve">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r w:rsidR="00763C9E" w:rsidRPr="00B73AAF">
              <w:t xml:space="preserve"> Если </w:t>
            </w:r>
            <w:r w:rsidR="00985BB1">
              <w:t>Участник</w:t>
            </w:r>
            <w:r w:rsidR="00985BB1" w:rsidRPr="00B73AAF">
              <w:t xml:space="preserve"> </w:t>
            </w:r>
            <w:r w:rsidR="00763C9E" w:rsidRPr="00B73AAF">
              <w:t>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r w:rsidR="005610C1" w:rsidRPr="00B73AAF">
              <w:t xml:space="preserve"> </w:t>
            </w:r>
          </w:p>
          <w:p w:rsidR="00A725C7" w:rsidRPr="00B73AAF" w:rsidRDefault="00A725C7" w:rsidP="005610C1">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xml:space="preserve">. Документы, оригиналы которых выданы </w:t>
            </w:r>
            <w:r w:rsidR="00985BB1">
              <w:t>Участник</w:t>
            </w:r>
            <w:r w:rsidR="00985BB1" w:rsidRPr="00B73AAF">
              <w:t xml:space="preserve">у </w:t>
            </w:r>
            <w:r w:rsidRPr="00B73AAF">
              <w:t xml:space="preserve">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63C9E" w:rsidRPr="00B73AAF" w:rsidRDefault="00763C9E" w:rsidP="005610C1">
            <w:pPr>
              <w:pStyle w:val="a4"/>
              <w:ind w:left="0" w:firstLine="382"/>
              <w:jc w:val="both"/>
            </w:pPr>
            <w:r w:rsidRPr="00B73AAF">
              <w:t>4. Заявка и документы, входящие в состав Заявки, предоставляются в форматах, *</w:t>
            </w:r>
            <w:proofErr w:type="spellStart"/>
            <w:r w:rsidRPr="00B73AAF">
              <w:t>doc</w:t>
            </w:r>
            <w:proofErr w:type="spellEnd"/>
            <w:r w:rsidRPr="00B73AAF">
              <w:t>., *</w:t>
            </w:r>
            <w:proofErr w:type="spellStart"/>
            <w:r w:rsidRPr="00B73AAF">
              <w:t>docx</w:t>
            </w:r>
            <w:proofErr w:type="spellEnd"/>
            <w:r w:rsidRPr="00B73AAF">
              <w:t>., *</w:t>
            </w:r>
            <w:proofErr w:type="spellStart"/>
            <w:r w:rsidRPr="00B73AAF">
              <w:t>xls</w:t>
            </w:r>
            <w:proofErr w:type="spellEnd"/>
            <w:r w:rsidRPr="00B73AAF">
              <w:t>., *</w:t>
            </w:r>
            <w:proofErr w:type="spellStart"/>
            <w:r w:rsidRPr="00B73AAF">
              <w:t>xlsx</w:t>
            </w:r>
            <w:proofErr w:type="spellEnd"/>
            <w:r w:rsidRPr="00B73AAF">
              <w:t>., *</w:t>
            </w:r>
            <w:proofErr w:type="spellStart"/>
            <w:r w:rsidRPr="00B73AAF">
              <w:t>ppt</w:t>
            </w:r>
            <w:proofErr w:type="spellEnd"/>
            <w:r w:rsidRPr="00B73AAF">
              <w:t>., и т.д. в отсканированном виде в формате *</w:t>
            </w:r>
            <w:proofErr w:type="spellStart"/>
            <w:r w:rsidRPr="00B73AAF">
              <w:t>pdf</w:t>
            </w:r>
            <w:proofErr w:type="spellEnd"/>
            <w:r w:rsidRPr="00B73AAF">
              <w:t>., обеспечивающем сохранение всех аутентичных признаков подлинности (качество - не менее 200 точек на дюйм, графической подписи лица, печати (при наличии))</w:t>
            </w:r>
            <w:r w:rsidR="005610C1" w:rsidRPr="00B73AAF">
              <w:t>.</w:t>
            </w:r>
          </w:p>
          <w:p w:rsidR="00763C9E" w:rsidRPr="00B73AAF" w:rsidRDefault="00763C9E" w:rsidP="005610C1">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r w:rsidR="005610C1" w:rsidRPr="00B73AAF">
              <w:t>.</w:t>
            </w:r>
          </w:p>
          <w:p w:rsidR="00763C9E" w:rsidRPr="00B73AAF" w:rsidRDefault="00763C9E" w:rsidP="005610C1">
            <w:pPr>
              <w:pStyle w:val="a4"/>
              <w:ind w:left="0" w:firstLine="382"/>
              <w:jc w:val="both"/>
            </w:pPr>
            <w:r w:rsidRPr="00B73AAF">
              <w:t xml:space="preserve">6. Каждый файл Заявки либо папка-архив файлов подписывается ЭП </w:t>
            </w:r>
            <w:r w:rsidR="00985BB1">
              <w:t>Участника</w:t>
            </w:r>
            <w:r w:rsidR="00985BB1" w:rsidRPr="00B73AAF">
              <w:t xml:space="preserve"> </w:t>
            </w:r>
            <w:r w:rsidRPr="00B73AAF">
              <w:t xml:space="preserve">или уполномоченного представителя </w:t>
            </w:r>
            <w:r w:rsidR="00985BB1">
              <w:t>Участника</w:t>
            </w:r>
            <w:r w:rsidRPr="00B73AAF">
              <w:t xml:space="preserve">, если </w:t>
            </w:r>
            <w:r w:rsidR="00985BB1">
              <w:t>Участником</w:t>
            </w:r>
            <w:r w:rsidR="00985BB1" w:rsidRPr="00B73AAF">
              <w:t xml:space="preserve"> </w:t>
            </w:r>
            <w:r w:rsidRPr="00B73AAF">
              <w:t xml:space="preserve">является физическое лицо или индивидуальный предприниматель, либо подписывается уполномоченным представителем </w:t>
            </w:r>
            <w:r w:rsidR="00985BB1">
              <w:t>Участника</w:t>
            </w:r>
            <w:r w:rsidR="00985BB1" w:rsidRPr="00B73AAF">
              <w:t xml:space="preserve"> </w:t>
            </w:r>
            <w:r w:rsidRPr="00B73AAF">
              <w:t xml:space="preserve">в соответствии с законодательством Российской Федерации, требованиями </w:t>
            </w:r>
            <w:r w:rsidR="00985BB1">
              <w:t>Извещения</w:t>
            </w:r>
            <w:r w:rsidR="00985BB1" w:rsidRPr="00B73AAF">
              <w:t xml:space="preserve"> </w:t>
            </w:r>
            <w:r w:rsidRPr="00B73AAF">
              <w:t>о закупке и Регламентом работы ЭТП.</w:t>
            </w:r>
          </w:p>
          <w:p w:rsidR="00763C9E" w:rsidRPr="00B73AAF" w:rsidRDefault="00763C9E" w:rsidP="005610C1">
            <w:pPr>
              <w:pStyle w:val="a4"/>
              <w:ind w:left="0" w:firstLine="382"/>
              <w:jc w:val="both"/>
            </w:pPr>
            <w:r w:rsidRPr="00B73AAF">
              <w:t xml:space="preserve">7. Все сведения и документы, включенные </w:t>
            </w:r>
            <w:r w:rsidR="00985BB1">
              <w:t xml:space="preserve">Участником </w:t>
            </w:r>
            <w:r w:rsidRPr="00B73AAF">
              <w:t xml:space="preserve">в состав Заявки, должны быть поданы от имени </w:t>
            </w:r>
            <w:r w:rsidR="00985BB1">
              <w:t>Участника</w:t>
            </w:r>
            <w:r w:rsidRPr="00B73AAF">
              <w:t xml:space="preserve">,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w:t>
            </w:r>
            <w:r w:rsidR="00985BB1" w:rsidRPr="00B73AAF">
              <w:t>настояще</w:t>
            </w:r>
            <w:r w:rsidR="00985BB1">
              <w:t>го</w:t>
            </w:r>
            <w:r w:rsidR="00985BB1" w:rsidRPr="00B73AAF">
              <w:t xml:space="preserve"> </w:t>
            </w:r>
            <w:r w:rsidR="00985BB1">
              <w:t>Извещения</w:t>
            </w:r>
            <w:r w:rsidRPr="00B73AAF">
              <w:t>.</w:t>
            </w:r>
          </w:p>
          <w:p w:rsidR="00763C9E" w:rsidRPr="00B73AAF" w:rsidRDefault="00763C9E" w:rsidP="005610C1">
            <w:pPr>
              <w:pStyle w:val="a4"/>
              <w:ind w:left="0" w:firstLine="382"/>
              <w:jc w:val="both"/>
            </w:pPr>
            <w:r w:rsidRPr="00B73AAF">
              <w:t xml:space="preserve">8. В отношении каждого лота </w:t>
            </w:r>
            <w:r w:rsidR="00985BB1">
              <w:t>Участник</w:t>
            </w:r>
            <w:r w:rsidR="00985BB1" w:rsidRPr="00B73AAF">
              <w:t xml:space="preserve"> </w:t>
            </w:r>
            <w:r w:rsidRPr="00B73AAF">
              <w:t xml:space="preserve">вправе подать только одну Заявку. В случае установления факта подачи одним </w:t>
            </w:r>
            <w:r w:rsidR="00985BB1">
              <w:t>Участником</w:t>
            </w:r>
            <w:r w:rsidR="00985BB1" w:rsidRPr="00B73AAF">
              <w:t xml:space="preserve"> </w:t>
            </w:r>
            <w:r w:rsidRPr="00B73AAF">
              <w:t xml:space="preserve">двух и более Заявок в отношении одного лота при условии, что поданные ранее Заявки этим </w:t>
            </w:r>
            <w:r w:rsidR="00985BB1">
              <w:t>Участником</w:t>
            </w:r>
            <w:r w:rsidR="00985BB1" w:rsidRPr="00B73AAF">
              <w:t xml:space="preserve"> </w:t>
            </w:r>
            <w:r w:rsidRPr="00B73AAF">
              <w:t xml:space="preserve">не отозваны, все Заявки такого </w:t>
            </w:r>
            <w:r w:rsidR="00985BB1">
              <w:t>Участника</w:t>
            </w:r>
            <w:r w:rsidR="00985BB1" w:rsidRPr="00B73AAF">
              <w:t xml:space="preserve"> </w:t>
            </w:r>
            <w:r w:rsidRPr="00B73AAF">
              <w:t xml:space="preserve">не рассматриваются и возвращаются такому </w:t>
            </w:r>
            <w:r w:rsidR="00985BB1">
              <w:t>Участнику</w:t>
            </w:r>
            <w:r w:rsidRPr="00B73AAF">
              <w:t xml:space="preserve">. </w:t>
            </w:r>
          </w:p>
          <w:p w:rsidR="00977548" w:rsidRPr="00B73AAF" w:rsidRDefault="00763C9E" w:rsidP="005610C1">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387303" w:rsidRPr="00B73AAF" w:rsidTr="0081165A">
        <w:tc>
          <w:tcPr>
            <w:tcW w:w="710" w:type="dxa"/>
            <w:tcBorders>
              <w:top w:val="single" w:sz="4" w:space="0" w:color="auto"/>
              <w:left w:val="single" w:sz="4" w:space="0" w:color="auto"/>
              <w:bottom w:val="single" w:sz="4" w:space="0" w:color="auto"/>
              <w:right w:val="single" w:sz="4" w:space="0" w:color="auto"/>
            </w:tcBorders>
          </w:tcPr>
          <w:p w:rsidR="00387303" w:rsidRPr="00B73AAF" w:rsidRDefault="00387303" w:rsidP="000761AF">
            <w:pPr>
              <w:pStyle w:val="a4"/>
              <w:numPr>
                <w:ilvl w:val="0"/>
                <w:numId w:val="3"/>
              </w:numPr>
              <w:ind w:left="0" w:firstLine="0"/>
              <w:jc w:val="center"/>
            </w:pPr>
            <w:permStart w:id="1036278541" w:edGrp="everyone" w:colFirst="0" w:colLast="0"/>
            <w:permEnd w:id="2052155465"/>
          </w:p>
        </w:tc>
        <w:tc>
          <w:tcPr>
            <w:tcW w:w="2340" w:type="dxa"/>
            <w:tcBorders>
              <w:top w:val="single" w:sz="4" w:space="0" w:color="auto"/>
              <w:left w:val="single" w:sz="4" w:space="0" w:color="auto"/>
              <w:bottom w:val="single" w:sz="4" w:space="0" w:color="auto"/>
              <w:right w:val="single" w:sz="4" w:space="0" w:color="auto"/>
            </w:tcBorders>
          </w:tcPr>
          <w:p w:rsidR="00387303" w:rsidRPr="00B73AAF" w:rsidRDefault="00975760" w:rsidP="00763C9E">
            <w:r w:rsidRPr="00B73AAF">
              <w:t>Порядок р</w:t>
            </w:r>
            <w:r w:rsidR="00570150" w:rsidRPr="00B73AAF">
              <w:t>ассмотрени</w:t>
            </w:r>
            <w:r w:rsidRPr="00B73AAF">
              <w:t>я</w:t>
            </w:r>
            <w:r w:rsidR="00570150" w:rsidRPr="00B73AAF">
              <w:t xml:space="preserve"> Заявок на участие в Открытом </w:t>
            </w:r>
            <w:r w:rsidR="00863731" w:rsidRPr="00B73AAF">
              <w:t xml:space="preserve">запросе </w:t>
            </w:r>
            <w:r w:rsidR="00C75478" w:rsidRPr="00B73AAF">
              <w:t>котировок</w:t>
            </w:r>
          </w:p>
        </w:tc>
        <w:tc>
          <w:tcPr>
            <w:tcW w:w="7582" w:type="dxa"/>
            <w:tcBorders>
              <w:top w:val="single" w:sz="4" w:space="0" w:color="auto"/>
              <w:left w:val="single" w:sz="4" w:space="0" w:color="auto"/>
              <w:bottom w:val="single" w:sz="4" w:space="0" w:color="auto"/>
              <w:right w:val="single" w:sz="4" w:space="0" w:color="auto"/>
            </w:tcBorders>
          </w:tcPr>
          <w:p w:rsidR="00140EB4" w:rsidRPr="000E7FD3" w:rsidRDefault="00683C50" w:rsidP="000E7FD3">
            <w:pPr>
              <w:ind w:firstLine="486"/>
              <w:jc w:val="both"/>
            </w:pPr>
            <w:r w:rsidRPr="00B73AAF">
              <w:t xml:space="preserve">Закупочная комиссия в срок, указанный в Извещении о закупке и в пункте </w:t>
            </w:r>
            <w:r w:rsidR="00DC0E1D" w:rsidRPr="00B73AAF">
              <w:fldChar w:fldCharType="begin"/>
            </w:r>
            <w:r w:rsidR="00DC0E1D" w:rsidRPr="00B73AAF">
              <w:instrText xml:space="preserve"> REF _Ref378107245 \r \h </w:instrText>
            </w:r>
            <w:r w:rsidR="00B73AAF">
              <w:instrText xml:space="preserve"> \* MERGEFORMAT </w:instrText>
            </w:r>
            <w:r w:rsidR="00DC0E1D" w:rsidRPr="00B73AAF">
              <w:fldChar w:fldCharType="separate"/>
            </w:r>
            <w:r w:rsidR="00463CD2">
              <w:t>10</w:t>
            </w:r>
            <w:r w:rsidR="00DC0E1D" w:rsidRPr="00B73AAF">
              <w:fldChar w:fldCharType="end"/>
            </w:r>
            <w:r w:rsidRPr="00B73AAF">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DD7A77">
              <w:t>Извещения</w:t>
            </w:r>
            <w:r w:rsidRPr="00B73AAF">
              <w:t xml:space="preserve">, осуществляет рассмотрение поданных </w:t>
            </w:r>
            <w:r w:rsidR="00A2470F">
              <w:t>Участник</w:t>
            </w:r>
            <w:r w:rsidR="00A2470F" w:rsidRPr="00B73AAF">
              <w:t xml:space="preserve">ами </w:t>
            </w:r>
            <w:r w:rsidRPr="00B73AAF">
              <w:t xml:space="preserve">Заявок на предмет их соответствия требованиям </w:t>
            </w:r>
            <w:r w:rsidR="00A2470F" w:rsidRPr="00B73AAF">
              <w:t>настояще</w:t>
            </w:r>
            <w:r w:rsidR="00A2470F">
              <w:t>го</w:t>
            </w:r>
            <w:r w:rsidR="00A2470F" w:rsidRPr="00B73AAF">
              <w:t xml:space="preserve"> </w:t>
            </w:r>
            <w:r w:rsidR="00A2470F">
              <w:t>Извещения</w:t>
            </w:r>
            <w:r w:rsidRPr="00B73AAF">
              <w:t xml:space="preserve">, и определяет перечень </w:t>
            </w:r>
            <w:r w:rsidR="00525A31">
              <w:t>Участнико</w:t>
            </w:r>
            <w:r w:rsidR="00465FB3">
              <w:t>в</w:t>
            </w:r>
            <w:r w:rsidRPr="00B73AAF">
              <w:t xml:space="preserve">, которые </w:t>
            </w:r>
            <w:r w:rsidR="00525A31">
              <w:t>допускаются к основному этапу</w:t>
            </w:r>
            <w:r w:rsidRPr="00B73AAF">
              <w:t xml:space="preserve"> Открытого </w:t>
            </w:r>
            <w:r w:rsidR="00863731" w:rsidRPr="00B73AAF">
              <w:t xml:space="preserve">запроса </w:t>
            </w:r>
            <w:r w:rsidR="00C75478" w:rsidRPr="00B73AAF">
              <w:t>котировок</w:t>
            </w:r>
            <w:r w:rsidR="000E7FD3">
              <w:t>.</w:t>
            </w:r>
          </w:p>
          <w:p w:rsidR="00140EB4" w:rsidRPr="000E7FD3" w:rsidRDefault="00E16CF0"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Закупочной комиссией соответствующими </w:t>
            </w:r>
            <w:r w:rsidR="00525A31">
              <w:t>Извещению</w:t>
            </w:r>
            <w:r w:rsidR="00525A31" w:rsidRPr="00B73AAF">
              <w:t xml:space="preserve"> </w:t>
            </w:r>
            <w:r w:rsidRPr="00B73AAF">
              <w:t xml:space="preserve">о закупке, если Заявка и </w:t>
            </w:r>
            <w:r w:rsidR="00525A31">
              <w:t>Участник</w:t>
            </w:r>
            <w:r w:rsidR="00525A31" w:rsidRPr="00B73AAF">
              <w:t xml:space="preserve"> </w:t>
            </w:r>
            <w:r w:rsidRPr="00B73AAF">
              <w:t>соответствуют всем требованиям, установ</w:t>
            </w:r>
            <w:r w:rsidR="000E7FD3">
              <w:t xml:space="preserve">ленным </w:t>
            </w:r>
            <w:r w:rsidR="00525A31">
              <w:t xml:space="preserve">Извещением </w:t>
            </w:r>
            <w:r w:rsidR="000E7FD3">
              <w:t>о закупке.</w:t>
            </w:r>
          </w:p>
          <w:p w:rsidR="008B1FB5" w:rsidRPr="000E7FD3" w:rsidRDefault="008B1FB5"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несоответствующими </w:t>
            </w:r>
            <w:r w:rsidR="00525A31">
              <w:t>Извещению</w:t>
            </w:r>
            <w:r w:rsidR="00525A31" w:rsidRPr="00B73AAF">
              <w:t xml:space="preserve"> </w:t>
            </w:r>
            <w:r w:rsidRPr="00B73AAF">
              <w:t xml:space="preserve">о закупке, если Заявка, в том числе указанные в ней товары, работы, услуги, и (или) </w:t>
            </w:r>
            <w:r w:rsidR="00525A31">
              <w:t>Участник</w:t>
            </w:r>
            <w:r w:rsidR="00525A31" w:rsidRPr="00B73AAF">
              <w:t xml:space="preserve"> </w:t>
            </w:r>
            <w:r w:rsidRPr="00B73AAF">
              <w:t xml:space="preserve">не соответствуют требованиям, установленным </w:t>
            </w:r>
            <w:r w:rsidR="00525A31" w:rsidRPr="00B73AAF">
              <w:t>настоящ</w:t>
            </w:r>
            <w:r w:rsidR="00525A31">
              <w:t>им</w:t>
            </w:r>
            <w:r w:rsidR="00525A31" w:rsidRPr="00B73AAF">
              <w:t xml:space="preserve"> </w:t>
            </w:r>
            <w:r w:rsidR="00525A31">
              <w:t>Извещением</w:t>
            </w:r>
            <w:r w:rsidRPr="00B73AAF">
              <w:t xml:space="preserve">, и отклоняются от требований, установленных </w:t>
            </w:r>
            <w:r w:rsidR="00525A31" w:rsidRPr="00B73AAF">
              <w:t>настоящ</w:t>
            </w:r>
            <w:r w:rsidR="00525A31">
              <w:t>им</w:t>
            </w:r>
            <w:r w:rsidR="00525A31" w:rsidRPr="00B73AAF">
              <w:t xml:space="preserve"> </w:t>
            </w:r>
            <w:bookmarkStart w:id="56" w:name="sub_1211"/>
            <w:r w:rsidR="00525A31">
              <w:t>Извещением</w:t>
            </w:r>
            <w:r w:rsidR="00525A31" w:rsidRPr="00B73AAF">
              <w:t xml:space="preserve"> </w:t>
            </w:r>
            <w:r w:rsidR="000E7FD3">
              <w:t>о закупке, в сторону ухудшения.</w:t>
            </w:r>
          </w:p>
          <w:p w:rsidR="002F4938" w:rsidRPr="00B73AAF" w:rsidRDefault="002F4938" w:rsidP="002F4938">
            <w:pPr>
              <w:ind w:firstLine="486"/>
              <w:jc w:val="both"/>
            </w:pPr>
            <w:r w:rsidRPr="00B73AAF">
              <w:t xml:space="preserve">По результатам рассмотрения Заявок </w:t>
            </w:r>
            <w:r>
              <w:t>Участник</w:t>
            </w:r>
            <w:r w:rsidRPr="00B73AAF">
              <w:t xml:space="preserve"> </w:t>
            </w:r>
            <w:r>
              <w:t xml:space="preserve">не допускается </w:t>
            </w:r>
            <w:r w:rsidRPr="00B73AAF">
              <w:t xml:space="preserve">к </w:t>
            </w:r>
            <w:r>
              <w:t xml:space="preserve">дальнейшему </w:t>
            </w:r>
            <w:r w:rsidRPr="00B73AAF">
              <w:t>участию в Открытом запросе котировок в том числе, в следующих случаях:</w:t>
            </w:r>
          </w:p>
          <w:bookmarkEnd w:id="56"/>
          <w:p w:rsidR="00A725C7" w:rsidRPr="00B73AAF" w:rsidRDefault="00A725C7" w:rsidP="000761AF">
            <w:pPr>
              <w:numPr>
                <w:ilvl w:val="0"/>
                <w:numId w:val="6"/>
              </w:numPr>
              <w:jc w:val="both"/>
            </w:pPr>
            <w:r w:rsidRPr="00B73AAF">
              <w:t xml:space="preserve">несоответствия </w:t>
            </w:r>
            <w:r w:rsidR="00525A31">
              <w:t>Участника</w:t>
            </w:r>
            <w:r w:rsidR="00525A31" w:rsidRPr="00B73AAF">
              <w:t xml:space="preserve"> </w:t>
            </w:r>
            <w:r w:rsidRPr="00B73AAF">
              <w:t xml:space="preserve">требованиям, установленным пунктом </w:t>
            </w:r>
            <w:r w:rsidR="00FF2CD5" w:rsidRPr="00B73AAF">
              <w:fldChar w:fldCharType="begin"/>
            </w:r>
            <w:r w:rsidR="00FF2CD5" w:rsidRPr="00B73AAF">
              <w:instrText xml:space="preserve"> REF _Ref378863846 \r \h </w:instrText>
            </w:r>
            <w:r w:rsidR="00B73AAF">
              <w:instrText xml:space="preserve"> \* MERGEFORMAT </w:instrText>
            </w:r>
            <w:r w:rsidR="00FF2CD5" w:rsidRPr="00B73AAF">
              <w:fldChar w:fldCharType="separate"/>
            </w:r>
            <w:r w:rsidR="00463CD2">
              <w:t>18</w:t>
            </w:r>
            <w:r w:rsidR="00FF2CD5"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w:t>
              </w:r>
              <w:proofErr w:type="gramStart"/>
              <w:r w:rsidRPr="00B73AAF">
                <w:rPr>
                  <w:rStyle w:val="a3"/>
                  <w:iCs/>
                </w:rPr>
                <w:t>карта»</w:t>
              </w:r>
            </w:hyperlink>
            <w:r w:rsidRPr="00B73AAF">
              <w:rPr>
                <w:iCs/>
              </w:rPr>
              <w:t xml:space="preserve"> </w:t>
            </w:r>
            <w:r w:rsidR="003F6189">
              <w:rPr>
                <w:iCs/>
              </w:rPr>
              <w:t xml:space="preserve"> Извещения</w:t>
            </w:r>
            <w:proofErr w:type="gramEnd"/>
            <w:r w:rsidRPr="00B73AAF">
              <w:t>;</w:t>
            </w:r>
          </w:p>
          <w:p w:rsidR="00A725C7" w:rsidRPr="00B73AAF" w:rsidRDefault="00A725C7" w:rsidP="000761AF">
            <w:pPr>
              <w:numPr>
                <w:ilvl w:val="0"/>
                <w:numId w:val="6"/>
              </w:numPr>
              <w:jc w:val="both"/>
            </w:pPr>
            <w:r w:rsidRPr="00B73AAF">
              <w:t xml:space="preserve">непредставления требуемых согласно </w:t>
            </w:r>
            <w:r w:rsidR="003F6189" w:rsidRPr="00B73AAF">
              <w:t>настояще</w:t>
            </w:r>
            <w:r w:rsidR="003F6189">
              <w:t>му</w:t>
            </w:r>
            <w:r w:rsidR="003F6189" w:rsidRPr="00B73AAF">
              <w:t xml:space="preserve"> </w:t>
            </w:r>
            <w:r w:rsidR="003F6189">
              <w:t>Извещению</w:t>
            </w:r>
            <w:r w:rsidR="003F6189" w:rsidRPr="00B73AAF">
              <w:t xml:space="preserve"> </w:t>
            </w:r>
            <w:r w:rsidRPr="00B73AAF">
              <w:t>документов либо наличия в таких документах недостоверных сведений о</w:t>
            </w:r>
            <w:r w:rsidR="003F6189">
              <w:t>б</w:t>
            </w:r>
            <w:r w:rsidRPr="00B73AAF">
              <w:t xml:space="preserve"> </w:t>
            </w:r>
            <w:r w:rsidR="003F6189">
              <w:t>Участнике</w:t>
            </w:r>
            <w:r w:rsidR="003F6189" w:rsidRPr="00B73AAF">
              <w:t xml:space="preserve"> </w:t>
            </w:r>
            <w:r w:rsidRPr="00B73AAF">
              <w:t>или о предлагаемых товарах, работах, услугах;</w:t>
            </w:r>
          </w:p>
          <w:p w:rsidR="00A725C7" w:rsidRPr="00B73AAF" w:rsidRDefault="00A725C7" w:rsidP="000761AF">
            <w:pPr>
              <w:numPr>
                <w:ilvl w:val="0"/>
                <w:numId w:val="6"/>
              </w:numPr>
              <w:jc w:val="both"/>
            </w:pPr>
            <w:r w:rsidRPr="00B73AAF">
              <w:t xml:space="preserve">несоответствия Заявки (в том числе представленного технико-коммерческого предложения) требованиям </w:t>
            </w:r>
            <w:r w:rsidR="003F6189" w:rsidRPr="00B73AAF">
              <w:t>настояще</w:t>
            </w:r>
            <w:r w:rsidR="003F6189">
              <w:t>го</w:t>
            </w:r>
            <w:r w:rsidR="003F6189" w:rsidRPr="00B73AAF">
              <w:t xml:space="preserve"> </w:t>
            </w:r>
            <w:r w:rsidR="003F6189">
              <w:t>Извещения</w:t>
            </w:r>
            <w:r w:rsidRPr="00B73AAF">
              <w:t>;</w:t>
            </w:r>
          </w:p>
          <w:p w:rsidR="00A725C7" w:rsidRPr="00B73AAF" w:rsidRDefault="00A725C7" w:rsidP="000761AF">
            <w:pPr>
              <w:numPr>
                <w:ilvl w:val="0"/>
                <w:numId w:val="6"/>
              </w:numPr>
              <w:jc w:val="both"/>
            </w:pPr>
            <w:r w:rsidRPr="00B73AAF">
              <w:t xml:space="preserve">предложенная в Заявке цена товаров, работ, услуг превышает </w:t>
            </w:r>
            <w:r w:rsidR="004C4309" w:rsidRPr="00B73AAF">
              <w:t>начальную (</w:t>
            </w:r>
            <w:r w:rsidRPr="00B73AAF">
              <w:t>максимальную</w:t>
            </w:r>
            <w:r w:rsidR="004C4309" w:rsidRPr="00B73AAF">
              <w:t>)</w:t>
            </w:r>
            <w:r w:rsidRPr="00B73AAF">
              <w:t xml:space="preserve"> цену, указанную в Извещении о </w:t>
            </w:r>
            <w:r w:rsidR="003F6189" w:rsidRPr="00B73AAF">
              <w:t>закупк</w:t>
            </w:r>
            <w:r w:rsidR="003F6189">
              <w:t>е</w:t>
            </w:r>
            <w:r w:rsidRPr="00B73AAF">
              <w:t>.</w:t>
            </w:r>
          </w:p>
          <w:p w:rsidR="00A725C7" w:rsidRPr="00B73AAF" w:rsidRDefault="00A725C7" w:rsidP="00A725C7">
            <w:pPr>
              <w:ind w:firstLine="486"/>
              <w:jc w:val="both"/>
              <w:rPr>
                <w:sz w:val="10"/>
                <w:szCs w:val="10"/>
              </w:rPr>
            </w:pPr>
          </w:p>
          <w:p w:rsidR="00140EB4" w:rsidRPr="00B73AAF" w:rsidRDefault="00A725C7" w:rsidP="00A725C7">
            <w:pPr>
              <w:ind w:firstLine="486"/>
              <w:jc w:val="both"/>
            </w:pPr>
            <w:r w:rsidRPr="00B73AAF">
              <w:t xml:space="preserve">Заказчик отстраняет Участника от участия в Открытом </w:t>
            </w:r>
            <w:r w:rsidR="00D8424B" w:rsidRPr="00B73AAF">
              <w:t>запросе котировок</w:t>
            </w:r>
            <w:r w:rsidRPr="00B73AAF">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rsidR="00A13F4F">
              <w:t>м</w:t>
            </w:r>
            <w:r w:rsidR="00DD7A77">
              <w:t xml:space="preserve"> Извещени</w:t>
            </w:r>
            <w:r w:rsidR="00A13F4F">
              <w:t>и</w:t>
            </w:r>
            <w:r w:rsidR="00DD7A77" w:rsidRPr="00B73AAF">
              <w:t xml:space="preserve"> </w:t>
            </w:r>
            <w:r w:rsidR="008B1FB5" w:rsidRPr="00B73AAF">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3F6189" w:rsidRPr="00B73AAF">
              <w:t>настояще</w:t>
            </w:r>
            <w:r w:rsidR="003F6189">
              <w:t>м</w:t>
            </w:r>
            <w:r w:rsidR="003F6189" w:rsidRPr="00B73AAF">
              <w:t xml:space="preserve"> </w:t>
            </w:r>
            <w:r w:rsidR="003F6189">
              <w:t>Извещени</w:t>
            </w:r>
            <w:r w:rsidR="00A13F4F">
              <w:t>и</w:t>
            </w:r>
            <w:r w:rsidR="003F6189" w:rsidRPr="00B73AAF">
              <w:t xml:space="preserve"> </w:t>
            </w:r>
            <w:r w:rsidR="008B1FB5" w:rsidRPr="00B73AAF">
              <w:t>о закупке.</w:t>
            </w:r>
          </w:p>
          <w:p w:rsidR="00140EB4" w:rsidRPr="00B73AAF" w:rsidRDefault="00140EB4" w:rsidP="00A725C7">
            <w:pPr>
              <w:ind w:firstLine="486"/>
              <w:jc w:val="both"/>
              <w:rPr>
                <w:sz w:val="10"/>
                <w:szCs w:val="10"/>
              </w:rPr>
            </w:pPr>
          </w:p>
          <w:p w:rsidR="00A725C7" w:rsidRPr="00B73AAF" w:rsidRDefault="00A725C7" w:rsidP="00A725C7">
            <w:pPr>
              <w:ind w:firstLine="486"/>
              <w:jc w:val="both"/>
            </w:pPr>
            <w:r w:rsidRPr="00B73AAF">
              <w:t xml:space="preserve">Заказчик вправе перепроверить соответствие Участников требованиям, установленным </w:t>
            </w:r>
            <w:r w:rsidR="003F6189" w:rsidRPr="00B73AAF">
              <w:t>настоящ</w:t>
            </w:r>
            <w:r w:rsidR="003F6189">
              <w:t>им</w:t>
            </w:r>
            <w:r w:rsidR="003F6189" w:rsidRPr="00B73AAF">
              <w:t xml:space="preserve"> </w:t>
            </w:r>
            <w:r w:rsidR="003F6189">
              <w:t>Извещением</w:t>
            </w:r>
            <w:r w:rsidR="003F6189" w:rsidRPr="00B73AAF">
              <w:t xml:space="preserve"> </w:t>
            </w:r>
            <w:r w:rsidRPr="00B73AAF">
              <w:t xml:space="preserve">на любом этапе проведения Открытого </w:t>
            </w:r>
            <w:r w:rsidR="00D8424B" w:rsidRPr="00B73AAF">
              <w:t>запроса котировок</w:t>
            </w:r>
            <w:r w:rsidRPr="00B73AAF">
              <w:t xml:space="preserve">. При выявлении факта несоответствия Участника, Победителя такой Участник или Победитель отстраняется от дальнейшего участия в Открытом </w:t>
            </w:r>
            <w:r w:rsidR="00D8424B" w:rsidRPr="00B73AAF">
              <w:t>запросе котировок</w:t>
            </w:r>
            <w:r w:rsidRPr="00B73AAF">
              <w:t xml:space="preserve"> на любом этапе проведения, включая этап заключения договора.</w:t>
            </w:r>
          </w:p>
          <w:p w:rsidR="00387303" w:rsidRPr="00B73AAF" w:rsidRDefault="0072198A" w:rsidP="00E42EBE">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rsidR="00E42EBE">
              <w:t>2</w:t>
            </w:r>
            <w:hyperlink w:anchor="форма26" w:history="1">
              <w:r w:rsidR="00E42EBE">
                <w:rPr>
                  <w:rStyle w:val="a3"/>
                </w:rPr>
                <w:t>9</w:t>
              </w:r>
            </w:hyperlink>
            <w:r w:rsidRPr="00B73AAF">
              <w:t xml:space="preserve">, </w:t>
            </w:r>
            <w:hyperlink w:anchor="форма27" w:history="1">
              <w:r w:rsidR="00E42EBE">
                <w:rPr>
                  <w:rStyle w:val="a3"/>
                </w:rPr>
                <w:t>30</w:t>
              </w:r>
            </w:hyperlink>
            <w:r w:rsidR="00E42EBE" w:rsidRPr="00B73AAF">
              <w:t xml:space="preserve"> </w:t>
            </w:r>
            <w:r w:rsidRPr="00B73AAF">
              <w:t xml:space="preserve">раздела II «Информационная карта» </w:t>
            </w:r>
            <w:r w:rsidR="003F6189">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1036278541"/>
      <w:tr w:rsidR="001820F9" w:rsidRPr="00B73AAF" w:rsidTr="0094346C">
        <w:tc>
          <w:tcPr>
            <w:tcW w:w="10632" w:type="dxa"/>
            <w:gridSpan w:val="3"/>
            <w:tcBorders>
              <w:top w:val="single" w:sz="4" w:space="0" w:color="auto"/>
              <w:left w:val="single" w:sz="4" w:space="0" w:color="auto"/>
              <w:bottom w:val="single" w:sz="4" w:space="0" w:color="auto"/>
              <w:right w:val="single" w:sz="4" w:space="0" w:color="auto"/>
            </w:tcBorders>
          </w:tcPr>
          <w:p w:rsidR="001856BC" w:rsidRDefault="001856BC" w:rsidP="00DA4500">
            <w:pPr>
              <w:jc w:val="both"/>
              <w:rPr>
                <w:rFonts w:eastAsia="Calibri"/>
                <w:color w:val="000000"/>
                <w:lang w:eastAsia="en-US"/>
              </w:rPr>
            </w:pPr>
          </w:p>
          <w:p w:rsidR="001856BC" w:rsidRPr="00EC45B9" w:rsidRDefault="001856BC" w:rsidP="001856BC">
            <w:pPr>
              <w:jc w:val="both"/>
              <w:rPr>
                <w:rFonts w:eastAsia="Calibri"/>
                <w:color w:val="000000"/>
                <w:lang w:eastAsia="en-US"/>
              </w:rPr>
            </w:pPr>
            <w:r w:rsidRPr="00EC45B9">
              <w:rPr>
                <w:rFonts w:eastAsia="Calibri"/>
                <w:color w:val="000000"/>
                <w:lang w:eastAsia="en-US"/>
              </w:rPr>
              <w:t>Иные вопросы:</w:t>
            </w:r>
          </w:p>
          <w:p w:rsidR="001856BC" w:rsidRPr="00DA4500" w:rsidRDefault="001856BC" w:rsidP="001856BC">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772606">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по адресу:</w:t>
            </w:r>
            <w:r w:rsidR="00772606">
              <w:rPr>
                <w:rFonts w:eastAsia="Calibri"/>
                <w:color w:val="000000"/>
                <w:lang w:eastAsia="en-US"/>
              </w:rPr>
              <w:t xml:space="preserve"> </w:t>
            </w:r>
            <w:hyperlink r:id="rId27" w:history="1">
              <w:r w:rsidR="00772606" w:rsidRPr="00B62BF0">
                <w:rPr>
                  <w:rStyle w:val="a3"/>
                  <w:rFonts w:eastAsia="Calibri"/>
                  <w:lang w:val="en-US" w:eastAsia="en-US"/>
                </w:rPr>
                <w:t>info</w:t>
              </w:r>
              <w:r w:rsidR="00772606" w:rsidRPr="00B62BF0">
                <w:rPr>
                  <w:rStyle w:val="a3"/>
                  <w:rFonts w:eastAsia="Calibri"/>
                  <w:lang w:eastAsia="en-US"/>
                </w:rPr>
                <w:t>@</w:t>
              </w:r>
              <w:proofErr w:type="spellStart"/>
              <w:r w:rsidR="00772606" w:rsidRPr="00B62BF0">
                <w:rPr>
                  <w:rStyle w:val="a3"/>
                  <w:rFonts w:eastAsia="Calibri"/>
                  <w:lang w:val="en-US" w:eastAsia="en-US"/>
                </w:rPr>
                <w:t>iqmen</w:t>
              </w:r>
              <w:proofErr w:type="spellEnd"/>
              <w:r w:rsidR="00772606" w:rsidRPr="00B62BF0">
                <w:rPr>
                  <w:rStyle w:val="a3"/>
                  <w:rFonts w:eastAsia="Calibri"/>
                  <w:lang w:eastAsia="en-US"/>
                </w:rPr>
                <w:t>.</w:t>
              </w:r>
              <w:proofErr w:type="spellStart"/>
              <w:r w:rsidR="00772606" w:rsidRPr="00B62BF0">
                <w:rPr>
                  <w:rStyle w:val="a3"/>
                  <w:rFonts w:eastAsia="Calibri"/>
                  <w:lang w:val="en-US" w:eastAsia="en-US"/>
                </w:rPr>
                <w:t>ru</w:t>
              </w:r>
              <w:proofErr w:type="spellEnd"/>
            </w:hyperlink>
            <w:r w:rsidR="00772606">
              <w:rPr>
                <w:rFonts w:eastAsia="Calibri"/>
                <w:color w:val="000000"/>
                <w:lang w:eastAsia="en-US"/>
              </w:rPr>
              <w:t xml:space="preserve"> </w:t>
            </w:r>
          </w:p>
        </w:tc>
      </w:tr>
    </w:tbl>
    <w:p w:rsidR="00B02A52" w:rsidRPr="00B73AAF" w:rsidRDefault="00B02A52" w:rsidP="005C24A0">
      <w:pPr>
        <w:rPr>
          <w:sz w:val="2"/>
          <w:szCs w:val="2"/>
        </w:rPr>
      </w:pPr>
      <w:bookmarkStart w:id="57" w:name="_2.4._Критерии_и"/>
      <w:bookmarkEnd w:id="57"/>
      <w:r w:rsidRPr="00B73AAF">
        <w:br w:type="page"/>
      </w:r>
    </w:p>
    <w:p w:rsidR="00485F81" w:rsidRPr="00B73AAF" w:rsidRDefault="00B02A52"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58" w:name="_2.3._Условия_заключения"/>
      <w:bookmarkStart w:id="59" w:name="_Toc517185515"/>
      <w:bookmarkStart w:id="60" w:name="_Toc517872185"/>
      <w:bookmarkStart w:id="61" w:name="_Toc528234616"/>
      <w:bookmarkEnd w:id="58"/>
      <w:r w:rsidRPr="00B73AAF">
        <w:rPr>
          <w:rFonts w:ascii="Times New Roman" w:eastAsia="MS Mincho" w:hAnsi="Times New Roman"/>
          <w:i/>
          <w:iCs/>
          <w:color w:val="17365D"/>
          <w:szCs w:val="24"/>
          <w:lang w:val="x-none" w:eastAsia="x-none"/>
        </w:rPr>
        <w:lastRenderedPageBreak/>
        <w:t>2.</w:t>
      </w:r>
      <w:r w:rsidR="00EB73E2"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9"/>
      <w:bookmarkEnd w:id="60"/>
      <w:bookmarkEnd w:id="61"/>
    </w:p>
    <w:tbl>
      <w:tblPr>
        <w:tblW w:w="18002" w:type="dxa"/>
        <w:tblInd w:w="-176" w:type="dxa"/>
        <w:tblLayout w:type="fixed"/>
        <w:tblLook w:val="0000" w:firstRow="0" w:lastRow="0" w:firstColumn="0" w:lastColumn="0" w:noHBand="0" w:noVBand="0"/>
      </w:tblPr>
      <w:tblGrid>
        <w:gridCol w:w="568"/>
        <w:gridCol w:w="2340"/>
        <w:gridCol w:w="7440"/>
        <w:gridCol w:w="7654"/>
      </w:tblGrid>
      <w:tr w:rsidR="00B02A52" w:rsidRPr="00B73AAF" w:rsidTr="006C2784">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w:t>
            </w:r>
          </w:p>
          <w:p w:rsidR="00B02A52" w:rsidRPr="00B73AAF" w:rsidRDefault="00B02A52" w:rsidP="000A79F5">
            <w:r w:rsidRPr="00B73AAF">
              <w:t>п</w:t>
            </w:r>
            <w:r w:rsidR="000A79F5"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Информация</w:t>
            </w:r>
          </w:p>
        </w:tc>
      </w:tr>
      <w:tr w:rsidR="00734F05" w:rsidRPr="00B73AAF" w:rsidTr="006C2784">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734F05" w:rsidRPr="00B73AAF" w:rsidRDefault="00975760" w:rsidP="0028068C">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E87E20" w:rsidRPr="004E7741" w:rsidRDefault="00E87E20" w:rsidP="00E87E20">
            <w:pPr>
              <w:pStyle w:val="a5"/>
              <w:ind w:firstLine="528"/>
              <w:jc w:val="both"/>
            </w:pPr>
            <w:permStart w:id="2087532407" w:edGrp="everyone"/>
            <w:r w:rsidRPr="004E7741">
              <w:t>Договор заключается на ЭТП в электронной форме. Порядок заключения договора определяется Регламентом работы ЭТП.</w:t>
            </w:r>
          </w:p>
          <w:p w:rsidR="00E87E20" w:rsidRPr="004E7741" w:rsidRDefault="00E87E20" w:rsidP="00E87E20">
            <w:pPr>
              <w:pStyle w:val="a5"/>
              <w:ind w:firstLine="528"/>
              <w:jc w:val="both"/>
            </w:pPr>
            <w:r w:rsidRPr="004E7741">
              <w:t>Договор составляется путём включения в проект договора, приложенн</w:t>
            </w:r>
            <w:r w:rsidR="00F672D3" w:rsidRPr="004E7741">
              <w:t>ого</w:t>
            </w:r>
            <w:r w:rsidRPr="004E7741">
              <w:t xml:space="preserve"> к </w:t>
            </w:r>
            <w:r w:rsidR="00DD7A77" w:rsidRPr="004E7741">
              <w:t>Извещению</w:t>
            </w:r>
            <w:r w:rsidRPr="004E7741">
              <w:t xml:space="preserve"> о закупке, условий договора, сведения о котором содержатся в Заявке Победителя.</w:t>
            </w:r>
          </w:p>
          <w:p w:rsidR="008403DB" w:rsidRPr="004E7741" w:rsidRDefault="008403DB" w:rsidP="00E87E20">
            <w:pPr>
              <w:pStyle w:val="a5"/>
              <w:ind w:firstLine="528"/>
              <w:jc w:val="both"/>
            </w:pPr>
            <w:r w:rsidRPr="004E7741">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E87E20" w:rsidRPr="004E7741" w:rsidRDefault="00E87E20" w:rsidP="00E87E20">
            <w:pPr>
              <w:pStyle w:val="a5"/>
              <w:ind w:firstLine="528"/>
              <w:jc w:val="both"/>
            </w:pPr>
            <w:r w:rsidRPr="004E7741">
              <w:t xml:space="preserve">В течение трех рабочих дней с даты размещения </w:t>
            </w:r>
            <w:r w:rsidR="009D2319" w:rsidRPr="004E7741">
              <w:t>в ЕИС</w:t>
            </w:r>
            <w:r w:rsidRPr="004E7741">
              <w:t xml:space="preserve">, сайте Заказчика протокола подведения итогов Закупки, Заказчик размещает на ЭТП проект Договора, не подписанный со стороны Заказчика. </w:t>
            </w:r>
          </w:p>
          <w:p w:rsidR="00E87E20" w:rsidRPr="004E7741" w:rsidRDefault="00E87E20" w:rsidP="00E87E20">
            <w:pPr>
              <w:pStyle w:val="a5"/>
              <w:ind w:firstLine="528"/>
              <w:jc w:val="both"/>
            </w:pPr>
            <w:r w:rsidRPr="004E7741">
              <w:t xml:space="preserve">В течение трех рабочих дней с даты размещения Заказчиком на ЭТП проекта договора Победитель размещает на ЭТП проект Договора, подписанный </w:t>
            </w:r>
            <w:r w:rsidR="001F766B" w:rsidRPr="004E7741">
              <w:t>ЭП</w:t>
            </w:r>
            <w:r w:rsidRPr="004E7741">
              <w:t xml:space="preserve">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w:t>
            </w:r>
            <w:r w:rsidR="005468D5" w:rsidRPr="004E7741">
              <w:t>ункте</w:t>
            </w:r>
            <w:r w:rsidRPr="004E7741">
              <w:t xml:space="preserve"> </w:t>
            </w:r>
            <w:r w:rsidR="00E0618D" w:rsidRPr="004E7741">
              <w:t>22</w:t>
            </w:r>
            <w:r w:rsidRPr="004E7741">
              <w:t xml:space="preserve"> настоящ</w:t>
            </w:r>
            <w:r w:rsidR="00DD7A77" w:rsidRPr="004E7741">
              <w:t>его Извещения</w:t>
            </w:r>
            <w:r w:rsidRPr="004E7741">
              <w:t>, и подписанный ЭП уполномоченного лица Победителя.</w:t>
            </w:r>
          </w:p>
          <w:p w:rsidR="00E87E20" w:rsidRPr="004E7741" w:rsidRDefault="00E87E20" w:rsidP="00E87E20">
            <w:pPr>
              <w:pStyle w:val="a5"/>
              <w:ind w:firstLine="528"/>
              <w:jc w:val="both"/>
            </w:pPr>
            <w:r w:rsidRPr="004E7741">
              <w:t>В исключительных случаях, когда условия проекта договора, размещённого Заказчиком на ЭТП, содержат несоответствия условиям:</w:t>
            </w:r>
          </w:p>
          <w:p w:rsidR="00E87E20" w:rsidRPr="004E7741" w:rsidRDefault="00E87E20" w:rsidP="00E87E20">
            <w:pPr>
              <w:pStyle w:val="a5"/>
              <w:ind w:firstLine="528"/>
              <w:jc w:val="both"/>
            </w:pPr>
            <w:r w:rsidRPr="004E7741">
              <w:t>- Извещения о закупке;</w:t>
            </w:r>
          </w:p>
          <w:p w:rsidR="00E87E20" w:rsidRPr="004E7741" w:rsidRDefault="00E87E20" w:rsidP="00E87E20">
            <w:pPr>
              <w:pStyle w:val="a5"/>
              <w:ind w:firstLine="528"/>
              <w:jc w:val="both"/>
            </w:pPr>
            <w:r w:rsidRPr="004E7741">
              <w:t>- Предложения Победителя о цене договора, предложенной по результатам проведения закупки;</w:t>
            </w:r>
          </w:p>
          <w:p w:rsidR="00E87E20" w:rsidRPr="004E7741" w:rsidRDefault="00E87E20" w:rsidP="00E87E20">
            <w:pPr>
              <w:pStyle w:val="a5"/>
              <w:ind w:firstLine="528"/>
              <w:jc w:val="both"/>
            </w:pPr>
            <w:r w:rsidRPr="004E7741">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E87E20" w:rsidRPr="004E7741" w:rsidRDefault="00E87E20" w:rsidP="00E87E20">
            <w:pPr>
              <w:pStyle w:val="a5"/>
              <w:ind w:firstLine="528"/>
              <w:jc w:val="both"/>
            </w:pPr>
            <w:r w:rsidRPr="004E7741">
              <w:t>- Или содержат орфографические и/или арифметические ошибки, некорректные ссылки на пункты/разделы договора,</w:t>
            </w:r>
          </w:p>
          <w:p w:rsidR="00E87E20" w:rsidRPr="004E7741" w:rsidRDefault="00E87E20" w:rsidP="00E87E20">
            <w:pPr>
              <w:pStyle w:val="a5"/>
              <w:ind w:firstLine="528"/>
              <w:jc w:val="both"/>
            </w:pPr>
            <w:r w:rsidRPr="004E7741">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4E7741">
              <w:t>Microsoft</w:t>
            </w:r>
            <w:proofErr w:type="spellEnd"/>
            <w:r w:rsidRPr="004E7741">
              <w:t xml:space="preserve"> </w:t>
            </w:r>
            <w:proofErr w:type="spellStart"/>
            <w:r w:rsidRPr="004E7741">
              <w:t>Word</w:t>
            </w:r>
            <w:proofErr w:type="spellEnd"/>
            <w:r w:rsidRPr="004E7741">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87E20" w:rsidRPr="004E7741" w:rsidRDefault="00E87E20" w:rsidP="00E87E20">
            <w:pPr>
              <w:pStyle w:val="a5"/>
              <w:ind w:firstLine="528"/>
              <w:jc w:val="both"/>
            </w:pPr>
            <w:r w:rsidRPr="004E7741">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E87E20" w:rsidRPr="004E7741" w:rsidRDefault="00E87E20" w:rsidP="00E87E20">
            <w:pPr>
              <w:pStyle w:val="a5"/>
              <w:ind w:firstLine="528"/>
              <w:jc w:val="both"/>
            </w:pPr>
            <w:r w:rsidRPr="004E7741">
              <w:t>При этом Победитель указывает в протоколе разногласий замечания к положениям проекта Договора, не соотве</w:t>
            </w:r>
            <w:r w:rsidR="00CD6413" w:rsidRPr="004E7741">
              <w:t xml:space="preserve">тствующим Извещению о закупке, </w:t>
            </w:r>
            <w:r w:rsidRPr="004E7741">
              <w:t>условиям Заявки с указанием соответствующих положений (пунктов) данных документов.</w:t>
            </w:r>
          </w:p>
          <w:p w:rsidR="00E87E20" w:rsidRPr="004E7741" w:rsidRDefault="00E87E20" w:rsidP="00E87E20">
            <w:pPr>
              <w:pStyle w:val="a5"/>
              <w:ind w:firstLine="528"/>
              <w:jc w:val="both"/>
            </w:pPr>
            <w:r w:rsidRPr="004E7741">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87E20" w:rsidRPr="004E7741" w:rsidRDefault="00E87E20" w:rsidP="00E87E20">
            <w:pPr>
              <w:pStyle w:val="a5"/>
              <w:ind w:firstLine="528"/>
              <w:jc w:val="both"/>
            </w:pPr>
            <w:r w:rsidRPr="004E7741">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E87E20" w:rsidRPr="004E7741" w:rsidRDefault="00E87E20" w:rsidP="00E87E20">
            <w:pPr>
              <w:pStyle w:val="a5"/>
              <w:ind w:firstLine="528"/>
              <w:jc w:val="both"/>
            </w:pPr>
            <w:r w:rsidRPr="004E7741">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E87E20" w:rsidRPr="004E7741" w:rsidRDefault="00E87E20" w:rsidP="00E87E20">
            <w:pPr>
              <w:pStyle w:val="a5"/>
              <w:tabs>
                <w:tab w:val="clear" w:pos="4677"/>
                <w:tab w:val="clear" w:pos="9355"/>
              </w:tabs>
              <w:jc w:val="both"/>
            </w:pPr>
            <w:r w:rsidRPr="004E7741">
              <w:t>С момента подписания договора ЭП уполномоченного лица Заказчика договор считается заключенным.</w:t>
            </w:r>
          </w:p>
          <w:p w:rsidR="00DC34D7" w:rsidRPr="000E7FD3" w:rsidRDefault="00FD686D" w:rsidP="000E7FD3">
            <w:pPr>
              <w:pStyle w:val="a5"/>
              <w:tabs>
                <w:tab w:val="clear" w:pos="4677"/>
                <w:tab w:val="clear" w:pos="9355"/>
              </w:tabs>
              <w:ind w:firstLine="528"/>
              <w:jc w:val="both"/>
            </w:pPr>
            <w:r w:rsidRPr="00B73AAF">
              <w:t xml:space="preserve">Если Победитель не исполнил требования, установленные в настоящем пункте, то он признаётся уклонившимся от заключения </w:t>
            </w:r>
            <w:r w:rsidR="000B3840" w:rsidRPr="00B73AAF">
              <w:t>д</w:t>
            </w:r>
            <w:r w:rsidRPr="00B73AAF">
              <w:t>оговора (</w:t>
            </w:r>
            <w:r w:rsidR="000B3840" w:rsidRPr="00B73AAF">
              <w:t>д</w:t>
            </w:r>
            <w:r w:rsidRPr="00B73AAF">
              <w:t>оговоров).</w:t>
            </w:r>
          </w:p>
          <w:p w:rsidR="004A267A" w:rsidRPr="00B73AAF" w:rsidRDefault="004A267A" w:rsidP="004A267A">
            <w:pPr>
              <w:pStyle w:val="a5"/>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w:t>
            </w:r>
            <w:r w:rsidR="00BB1BBB" w:rsidRPr="00B73AAF">
              <w:t>) органами управления Заказчика</w:t>
            </w:r>
            <w:r w:rsidRPr="00B73AAF">
              <w:t xml:space="preserve">, Заказчик после получения от победителя Закупки подписанного </w:t>
            </w:r>
            <w:r w:rsidR="005610C1" w:rsidRPr="00B73AAF">
              <w:t>д</w:t>
            </w:r>
            <w:r w:rsidRPr="00B73AAF">
              <w:t>оговора (</w:t>
            </w:r>
            <w:r w:rsidR="005610C1" w:rsidRPr="00B73AAF">
              <w:t>д</w:t>
            </w:r>
            <w:r w:rsidRPr="00B73AAF">
              <w:t>оговоров), а также документов установленных настоящ</w:t>
            </w:r>
            <w:r w:rsidR="008C67B0">
              <w:t>им Извещением</w:t>
            </w:r>
            <w:r w:rsidRPr="00B73AAF">
              <w:t xml:space="preserve"> о закупке и </w:t>
            </w:r>
            <w:hyperlink r:id="rId28" w:history="1">
              <w:r w:rsidRPr="00B73AAF">
                <w:rPr>
                  <w:rStyle w:val="a3"/>
                </w:rPr>
                <w:t xml:space="preserve">Положением о </w:t>
              </w:r>
              <w:r w:rsidR="000664D7" w:rsidRPr="00B73AAF">
                <w:rPr>
                  <w:rStyle w:val="a3"/>
                </w:rPr>
                <w:t>закупках товаров, работ, услуг П</w:t>
              </w:r>
              <w:r w:rsidRPr="00B73AAF">
                <w:rPr>
                  <w:rStyle w:val="a3"/>
                </w:rPr>
                <w:t>АО «Ростелеком»,</w:t>
              </w:r>
            </w:hyperlink>
            <w:r w:rsidRPr="00B73AAF">
              <w:t xml:space="preserve"> направляет </w:t>
            </w:r>
            <w:r w:rsidR="005610C1" w:rsidRPr="00B73AAF">
              <w:t>д</w:t>
            </w:r>
            <w:r w:rsidRPr="00B73AAF">
              <w:t>оговор (</w:t>
            </w:r>
            <w:r w:rsidR="005610C1" w:rsidRPr="00B73AAF">
              <w:t>д</w:t>
            </w:r>
            <w:r w:rsidRPr="00B73AAF">
              <w:t xml:space="preserve">оговоры) на предварительное одобрение </w:t>
            </w:r>
            <w:r w:rsidR="005610C1" w:rsidRPr="00B73AAF">
              <w:t>д</w:t>
            </w:r>
            <w:r w:rsidRPr="00B73AAF">
              <w:t>оговора (</w:t>
            </w:r>
            <w:r w:rsidR="005610C1" w:rsidRPr="00B73AAF">
              <w:t>д</w:t>
            </w:r>
            <w:r w:rsidRPr="00B73AAF">
              <w:t>оговоров) таким органом управления Заказчика.</w:t>
            </w:r>
          </w:p>
          <w:p w:rsidR="004A267A" w:rsidRPr="00B73AAF" w:rsidRDefault="004A267A" w:rsidP="005610C1">
            <w:pPr>
              <w:pStyle w:val="a5"/>
              <w:tabs>
                <w:tab w:val="clear" w:pos="4677"/>
                <w:tab w:val="clear" w:pos="9355"/>
              </w:tabs>
              <w:ind w:firstLine="528"/>
              <w:jc w:val="both"/>
            </w:pPr>
            <w:r w:rsidRPr="00B73AAF">
              <w:t xml:space="preserve">Если </w:t>
            </w:r>
            <w:r w:rsidR="005610C1" w:rsidRPr="00B73AAF">
              <w:t>д</w:t>
            </w:r>
            <w:r w:rsidRPr="00B73AAF">
              <w:t>оговор (</w:t>
            </w:r>
            <w:r w:rsidR="005610C1" w:rsidRPr="00B73AAF">
              <w:t>д</w:t>
            </w:r>
            <w:r w:rsidRPr="00B73AAF">
              <w:t>оговоры) не был (не были) одобрен (одобрены) органом управления Заказчика, то закупка признаётся несостоявшейся.</w:t>
            </w:r>
            <w:permEnd w:id="2087532407"/>
          </w:p>
        </w:tc>
        <w:tc>
          <w:tcPr>
            <w:tcW w:w="7654" w:type="dxa"/>
          </w:tcPr>
          <w:p w:rsidR="00734F05" w:rsidRPr="00B73AAF" w:rsidRDefault="00734F05" w:rsidP="003E5C5E">
            <w:pPr>
              <w:pStyle w:val="a5"/>
              <w:tabs>
                <w:tab w:val="clear" w:pos="4677"/>
                <w:tab w:val="clear" w:pos="9355"/>
              </w:tabs>
              <w:jc w:val="both"/>
            </w:pPr>
          </w:p>
        </w:tc>
      </w:tr>
      <w:tr w:rsidR="00734F05" w:rsidRPr="00B73AAF" w:rsidTr="006C2784">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34F05" w:rsidRPr="00B73AAF" w:rsidRDefault="00734F05" w:rsidP="000761AF">
            <w:pPr>
              <w:pStyle w:val="a4"/>
              <w:numPr>
                <w:ilvl w:val="0"/>
                <w:numId w:val="3"/>
              </w:numPr>
              <w:ind w:left="0" w:firstLine="0"/>
              <w:jc w:val="center"/>
            </w:pPr>
            <w:permStart w:id="730938516"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F21F2F">
            <w:r w:rsidRPr="00B73AAF">
              <w:t xml:space="preserve">Порядок формирования цены договора </w:t>
            </w:r>
            <w:r w:rsidR="00A25444" w:rsidRPr="00B73AAF">
              <w:t>(цены Лота)</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A25444">
            <w:pPr>
              <w:ind w:firstLine="528"/>
              <w:jc w:val="both"/>
              <w:rPr>
                <w:i/>
              </w:rPr>
            </w:pPr>
            <w:r w:rsidRPr="00B73AAF">
              <w:t xml:space="preserve">В цену должны быть включены все расходы, связанные с надлежащим выполнением </w:t>
            </w:r>
            <w:r w:rsidR="007E4773" w:rsidRPr="00B73AAF">
              <w:t>обязательств по договору</w:t>
            </w:r>
            <w:r w:rsidR="00A25444" w:rsidRPr="00B73AAF">
              <w:t xml:space="preserve"> (</w:t>
            </w:r>
            <w:r w:rsidR="00A25444" w:rsidRPr="00B73AAF">
              <w:rPr>
                <w:bCs/>
                <w:iCs/>
              </w:rPr>
              <w:t>с учетом расходов на перевозку, страхование, уплату таможенных пошлин, налогов и других обязательных платежей).</w:t>
            </w:r>
          </w:p>
        </w:tc>
      </w:tr>
      <w:tr w:rsidR="00734F05" w:rsidRPr="00B73AAF" w:rsidTr="006C2784">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457512030" w:edGrp="everyone" w:colFirst="0" w:colLast="0"/>
            <w:permEnd w:id="730938516"/>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5C24A0">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0B3840">
            <w:pPr>
              <w:ind w:firstLine="528"/>
              <w:jc w:val="both"/>
            </w:pPr>
            <w:r w:rsidRPr="00B73AAF">
              <w:t>Определены</w:t>
            </w:r>
            <w:r w:rsidR="00A25444" w:rsidRPr="00B73AAF">
              <w:t xml:space="preserve">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w:t>
              </w:r>
              <w:r w:rsidR="000B3840" w:rsidRPr="00B73AAF">
                <w:rPr>
                  <w:rStyle w:val="a3"/>
                </w:rPr>
                <w:t>д</w:t>
              </w:r>
              <w:r w:rsidRPr="00B73AAF">
                <w:rPr>
                  <w:rStyle w:val="a3"/>
                </w:rPr>
                <w:t>оговора»</w:t>
              </w:r>
            </w:hyperlink>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206543885" w:edGrp="everyone" w:colFirst="0" w:colLast="0"/>
            <w:permEnd w:id="45751203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w:t>
            </w:r>
            <w:r w:rsidR="00975760" w:rsidRPr="00B73AAF">
              <w:t xml:space="preserve">Заказчика </w:t>
            </w:r>
            <w:r w:rsidRPr="00B73AAF">
              <w:t>измен</w:t>
            </w:r>
            <w:r w:rsidR="00975760" w:rsidRPr="00B73AAF">
              <w:t xml:space="preserve">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5E42EE" w:rsidP="0003291D">
            <w:pPr>
              <w:ind w:firstLine="528"/>
              <w:jc w:val="both"/>
            </w:pPr>
            <w:r w:rsidRPr="00B73AAF">
              <w:t>В</w:t>
            </w:r>
            <w:r w:rsidR="00734F05" w:rsidRPr="00B73AAF">
              <w:t xml:space="preserve"> текст договора, заключаемого по результатам </w:t>
            </w:r>
            <w:r w:rsidR="003168A2" w:rsidRPr="00B73AAF">
              <w:t xml:space="preserve">Открытого </w:t>
            </w:r>
            <w:r w:rsidR="006E6EC1" w:rsidRPr="00B73AAF">
              <w:t xml:space="preserve">запроса </w:t>
            </w:r>
            <w:r w:rsidR="00BC4D74" w:rsidRPr="00B73AAF">
              <w:t>котировок</w:t>
            </w:r>
            <w:r w:rsidR="00734F05" w:rsidRPr="00B73AAF">
              <w:t>, по соглашению сторон могут быть внесены следующие изменения:</w:t>
            </w:r>
          </w:p>
          <w:p w:rsidR="00734F05" w:rsidRPr="00B73AAF" w:rsidRDefault="00734F05" w:rsidP="000761AF">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763C9E" w:rsidRPr="00B73AAF" w:rsidRDefault="00763C9E" w:rsidP="000761AF">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sidR="008C67B0">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w:t>
            </w:r>
            <w:r w:rsidR="00D01510" w:rsidRPr="00B73AAF">
              <w:rPr>
                <w:color w:val="000000"/>
              </w:rPr>
              <w:t>0% (двадцать процентов) от цены договора, заключенного по результатам Закупки</w:t>
            </w:r>
            <w:r w:rsidRPr="00B73AAF">
              <w:rPr>
                <w:color w:val="000000"/>
              </w:rPr>
              <w:t>;</w:t>
            </w:r>
          </w:p>
          <w:p w:rsidR="00734F05" w:rsidRPr="00B73AAF" w:rsidRDefault="00734F05" w:rsidP="000761AF">
            <w:pPr>
              <w:pStyle w:val="a4"/>
              <w:numPr>
                <w:ilvl w:val="0"/>
                <w:numId w:val="2"/>
              </w:numPr>
              <w:ind w:left="0" w:firstLine="528"/>
              <w:jc w:val="both"/>
            </w:pPr>
            <w:r w:rsidRPr="00B73AAF">
              <w:t>иные, изменяющие условия договора в лучшую для Заказчика сторону.</w:t>
            </w:r>
          </w:p>
          <w:p w:rsidR="00033863" w:rsidRPr="00B73AAF" w:rsidRDefault="00734F05" w:rsidP="00140EB4">
            <w:pPr>
              <w:pStyle w:val="afb"/>
              <w:ind w:firstLine="528"/>
              <w:jc w:val="both"/>
              <w:rPr>
                <w:sz w:val="24"/>
                <w:szCs w:val="24"/>
              </w:rPr>
            </w:pPr>
            <w:r w:rsidRPr="00B73AAF">
              <w:rPr>
                <w:sz w:val="24"/>
                <w:szCs w:val="24"/>
              </w:rPr>
              <w:t xml:space="preserve">Если срок выполнения поставщиком (подрядчиком, исполнителем) обязательств по </w:t>
            </w:r>
            <w:r w:rsidR="000B3840" w:rsidRPr="00B73AAF">
              <w:rPr>
                <w:sz w:val="24"/>
                <w:szCs w:val="24"/>
              </w:rPr>
              <w:t>д</w:t>
            </w:r>
            <w:r w:rsidRPr="00B73AAF">
              <w:rPr>
                <w:sz w:val="24"/>
                <w:szCs w:val="24"/>
              </w:rPr>
              <w:t xml:space="preserve">оговору являлся критерием оценки Заявок, то увеличение срока допускается только по причине просрочки </w:t>
            </w:r>
            <w:r w:rsidRPr="00B73AAF">
              <w:rPr>
                <w:sz w:val="24"/>
                <w:szCs w:val="24"/>
              </w:rPr>
              <w:lastRenderedPageBreak/>
              <w:t xml:space="preserve">исполнения Заказчиком своих обязательств по соответствующему </w:t>
            </w:r>
            <w:r w:rsidR="000B3840" w:rsidRPr="00B73AAF">
              <w:rPr>
                <w:sz w:val="24"/>
                <w:szCs w:val="24"/>
              </w:rPr>
              <w:t>д</w:t>
            </w:r>
            <w:r w:rsidRPr="00B73AAF">
              <w:rPr>
                <w:sz w:val="24"/>
                <w:szCs w:val="24"/>
              </w:rPr>
              <w:t>оговору.</w:t>
            </w:r>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91828615" w:edGrp="everyone" w:colFirst="0" w:colLast="0"/>
            <w:permEnd w:id="1206543885"/>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проведения </w:t>
            </w:r>
            <w:proofErr w:type="spellStart"/>
            <w:r w:rsidRPr="00B73AAF">
              <w:t>постквалификации</w:t>
            </w:r>
            <w:proofErr w:type="spellEnd"/>
            <w:r w:rsidRPr="00B73AAF">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FF2CD5" w:rsidP="000664D7">
            <w:pPr>
              <w:ind w:firstLine="528"/>
              <w:jc w:val="both"/>
            </w:pPr>
            <w:r w:rsidRPr="00B73AAF">
              <w:t>Возможн</w:t>
            </w:r>
            <w:r w:rsidR="0003024F" w:rsidRPr="00B73AAF">
              <w:t>о</w:t>
            </w:r>
            <w:r w:rsidRPr="00B73AAF">
              <w:t xml:space="preserve">, по решению </w:t>
            </w:r>
            <w:r w:rsidR="0003024F" w:rsidRPr="00B73AAF">
              <w:t>Закупочной комиссии</w:t>
            </w:r>
            <w:r w:rsidRPr="00B73AAF">
              <w:t xml:space="preserve">. </w:t>
            </w:r>
            <w:r w:rsidR="001841A3" w:rsidRPr="00B73AAF">
              <w:t xml:space="preserve">Порядок проведения </w:t>
            </w:r>
            <w:proofErr w:type="spellStart"/>
            <w:r w:rsidR="001841A3" w:rsidRPr="00B73AAF">
              <w:t>постквалификации</w:t>
            </w:r>
            <w:proofErr w:type="spellEnd"/>
            <w:r w:rsidR="001841A3" w:rsidRPr="00B73AAF">
              <w:t xml:space="preserve"> установлен</w:t>
            </w:r>
            <w:r w:rsidR="00734F05" w:rsidRPr="00B73AAF">
              <w:t xml:space="preserve"> </w:t>
            </w:r>
            <w:hyperlink r:id="rId29" w:history="1">
              <w:r w:rsidR="00734F05" w:rsidRPr="00B73AAF">
                <w:rPr>
                  <w:rStyle w:val="a3"/>
                </w:rPr>
                <w:t xml:space="preserve">Положением о закупках товаров, работ, услуг </w:t>
              </w:r>
              <w:r w:rsidR="000664D7" w:rsidRPr="00B73AAF">
                <w:rPr>
                  <w:rStyle w:val="a3"/>
                </w:rPr>
                <w:t>П</w:t>
              </w:r>
              <w:r w:rsidR="00734F05" w:rsidRPr="00B73AAF">
                <w:rPr>
                  <w:rStyle w:val="a3"/>
                </w:rPr>
                <w:t>АО «Ростелеком».</w:t>
              </w:r>
            </w:hyperlink>
          </w:p>
        </w:tc>
      </w:tr>
      <w:tr w:rsidR="00FF2CD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FF2CD5" w:rsidRPr="00B73AAF" w:rsidRDefault="00FF2CD5" w:rsidP="000761AF">
            <w:pPr>
              <w:pStyle w:val="a4"/>
              <w:numPr>
                <w:ilvl w:val="0"/>
                <w:numId w:val="3"/>
              </w:numPr>
              <w:ind w:left="0" w:firstLine="0"/>
              <w:jc w:val="center"/>
            </w:pPr>
            <w:permStart w:id="1711887094" w:edGrp="everyone" w:colFirst="0" w:colLast="0"/>
            <w:permEnd w:id="191828615"/>
          </w:p>
        </w:tc>
        <w:tc>
          <w:tcPr>
            <w:tcW w:w="2340" w:type="dxa"/>
            <w:tcBorders>
              <w:top w:val="single" w:sz="4" w:space="0" w:color="auto"/>
              <w:left w:val="single" w:sz="4" w:space="0" w:color="auto"/>
              <w:bottom w:val="single" w:sz="4" w:space="0" w:color="auto"/>
              <w:right w:val="single" w:sz="4" w:space="0" w:color="auto"/>
            </w:tcBorders>
          </w:tcPr>
          <w:p w:rsidR="00FF2CD5" w:rsidRPr="00B73AAF" w:rsidRDefault="00FF2CD5" w:rsidP="005114B8">
            <w:r w:rsidRPr="00B73AAF">
              <w:t xml:space="preserve">Разъяснение заявок, поданных </w:t>
            </w:r>
            <w:r w:rsidR="0094597B">
              <w:t>Участник</w:t>
            </w:r>
            <w:r w:rsidRPr="00B73AAF">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F2CD5" w:rsidRPr="00B73AAF" w:rsidRDefault="00FF2CD5" w:rsidP="0003291D">
            <w:pPr>
              <w:suppressAutoHyphens/>
              <w:ind w:firstLine="528"/>
              <w:jc w:val="both"/>
            </w:pPr>
            <w:r w:rsidRPr="00B73AAF">
              <w:t xml:space="preserve">Заказчик </w:t>
            </w:r>
            <w:r w:rsidR="0088528D" w:rsidRPr="00B73AAF">
              <w:t>в соответствии с условиями настояще</w:t>
            </w:r>
            <w:r w:rsidR="008C67B0">
              <w:t>го Извещения</w:t>
            </w:r>
            <w:r w:rsidR="0088528D" w:rsidRPr="00B73AAF">
              <w:t xml:space="preserve"> </w:t>
            </w:r>
            <w:r w:rsidRPr="00B73AAF">
              <w:t xml:space="preserve">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w:t>
            </w:r>
            <w:r w:rsidR="00AD651C">
              <w:t>Участником</w:t>
            </w:r>
            <w:r w:rsidR="00AD651C" w:rsidRPr="00B73AAF">
              <w:t xml:space="preserve"> </w:t>
            </w:r>
            <w:r w:rsidRPr="00B73AAF">
              <w:t>товаров, работ, услуг.</w:t>
            </w:r>
          </w:p>
          <w:p w:rsidR="00C96A92" w:rsidRPr="00C96A92" w:rsidRDefault="00C96A92" w:rsidP="00C96A92">
            <w:pPr>
              <w:autoSpaceDE w:val="0"/>
              <w:autoSpaceDN w:val="0"/>
              <w:adjustRightInd w:val="0"/>
              <w:ind w:firstLine="528"/>
              <w:jc w:val="both"/>
            </w:pPr>
            <w:r w:rsidRPr="00C96A92">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FF2CD5" w:rsidRPr="00B73AAF" w:rsidRDefault="00FF2CD5" w:rsidP="0003291D">
            <w:pPr>
              <w:autoSpaceDE w:val="0"/>
              <w:autoSpaceDN w:val="0"/>
              <w:adjustRightInd w:val="0"/>
              <w:ind w:firstLine="528"/>
              <w:jc w:val="both"/>
            </w:pPr>
            <w:r w:rsidRPr="00B73AAF">
              <w:t>В случае непредставления Участником исправленных документов, Заказчиком применяются следующие правила:</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 xml:space="preserve">при наличии разночтений между суммой, указанной словами, и суммой, указанной цифрами, преимущество имеет сумма, указанная словами; </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B16D4A" w:rsidRPr="00B73AAF" w:rsidRDefault="00F069B7" w:rsidP="000761AF">
            <w:pPr>
              <w:numPr>
                <w:ilvl w:val="0"/>
                <w:numId w:val="5"/>
              </w:numPr>
              <w:tabs>
                <w:tab w:val="left" w:pos="103"/>
              </w:tabs>
              <w:autoSpaceDE w:val="0"/>
              <w:autoSpaceDN w:val="0"/>
              <w:adjustRightInd w:val="0"/>
              <w:ind w:left="0" w:firstLine="528"/>
              <w:jc w:val="both"/>
            </w:pPr>
            <w:r w:rsidRPr="00644FAC">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ermEnd w:id="1711887094"/>
    <w:p w:rsidR="00D5271A" w:rsidRPr="00B73AAF" w:rsidRDefault="00935A13" w:rsidP="000B714D">
      <w:pPr>
        <w:jc w:val="both"/>
      </w:pPr>
      <w:r w:rsidRPr="00B73AAF">
        <w:t xml:space="preserve">Во всем, что не урегулировано Извещением о проведении </w:t>
      </w:r>
      <w:r w:rsidR="00BF357E" w:rsidRPr="00B73AAF">
        <w:t>закупки</w:t>
      </w:r>
      <w:r w:rsidRPr="00B73AAF">
        <w:t xml:space="preserve">, Заказчик, Участники, Победитель и другие лица руководствуются </w:t>
      </w:r>
      <w:hyperlink r:id="rId30" w:history="1">
        <w:r w:rsidRPr="00F1645B">
          <w:rPr>
            <w:rStyle w:val="a3"/>
          </w:rPr>
          <w:t xml:space="preserve">Положением о </w:t>
        </w:r>
        <w:r w:rsidR="000664D7" w:rsidRPr="00F1645B">
          <w:rPr>
            <w:rStyle w:val="a3"/>
          </w:rPr>
          <w:t>закупках товаров, работ, услуг П</w:t>
        </w:r>
        <w:r w:rsidRPr="00F1645B">
          <w:rPr>
            <w:rStyle w:val="a3"/>
          </w:rPr>
          <w:t>АО «Ростелеком»,</w:t>
        </w:r>
      </w:hyperlink>
      <w:r w:rsidRPr="00F1645B">
        <w:t xml:space="preserve"> утвержденн</w:t>
      </w:r>
      <w:r w:rsidR="006722AF" w:rsidRPr="00F1645B">
        <w:t>ым</w:t>
      </w:r>
      <w:r w:rsidRPr="00F1645B">
        <w:t xml:space="preserve"> Советом директоров Общества</w:t>
      </w:r>
      <w:r w:rsidR="004E7741">
        <w:t xml:space="preserve">, решение о присоединении к которому размещено в установленном порядке в ЕИС </w:t>
      </w:r>
      <w:r w:rsidR="00F1645B" w:rsidRPr="004E7741">
        <w:t>(</w:t>
      </w:r>
      <w:r w:rsidR="00E77A1A" w:rsidRPr="004E7741">
        <w:t xml:space="preserve">Протокол № </w:t>
      </w:r>
      <w:r w:rsidR="004E7741" w:rsidRPr="004E7741">
        <w:t>СД 03/19</w:t>
      </w:r>
      <w:r w:rsidR="00E77A1A" w:rsidRPr="004E7741">
        <w:t xml:space="preserve"> от </w:t>
      </w:r>
      <w:r w:rsidR="004E7741" w:rsidRPr="004E7741">
        <w:t>05</w:t>
      </w:r>
      <w:r w:rsidR="00E77A1A" w:rsidRPr="004E7741">
        <w:t>.0</w:t>
      </w:r>
      <w:r w:rsidR="004E7741" w:rsidRPr="004E7741">
        <w:t>4</w:t>
      </w:r>
      <w:r w:rsidR="00E77A1A" w:rsidRPr="004E7741">
        <w:t>.2019 г</w:t>
      </w:r>
      <w:r w:rsidR="00E77A1A" w:rsidRPr="00145908">
        <w:t>.</w:t>
      </w:r>
      <w:r w:rsidRPr="00F1645B">
        <w:t>) и действующим</w:t>
      </w:r>
      <w:r w:rsidRPr="00B73AAF">
        <w:t xml:space="preserve"> законодательством Российской Федерации.</w:t>
      </w:r>
    </w:p>
    <w:p w:rsidR="00FF2ED3" w:rsidRPr="00B73AAF" w:rsidRDefault="00EC67D1" w:rsidP="001A2292">
      <w:pPr>
        <w:pStyle w:val="1"/>
        <w:keepLines w:val="0"/>
        <w:tabs>
          <w:tab w:val="left" w:pos="6424"/>
        </w:tabs>
        <w:spacing w:before="240" w:after="120"/>
        <w:ind w:left="792" w:hanging="360"/>
        <w:jc w:val="both"/>
        <w:rPr>
          <w:rFonts w:eastAsia="MS Mincho"/>
          <w:kern w:val="32"/>
          <w:lang w:eastAsia="x-none"/>
        </w:rPr>
      </w:pPr>
      <w:bookmarkStart w:id="62" w:name="_РАЗДЕЛ_III._ФОРМЫ"/>
      <w:bookmarkEnd w:id="62"/>
      <w:r w:rsidRPr="00B73AAF">
        <w:rPr>
          <w:rFonts w:ascii="Times New Roman" w:hAnsi="Times New Roman"/>
          <w:b w:val="0"/>
          <w:bCs w:val="0"/>
          <w:color w:val="auto"/>
          <w:sz w:val="24"/>
          <w:szCs w:val="24"/>
        </w:rPr>
        <w:br w:type="page"/>
      </w:r>
      <w:bookmarkStart w:id="63" w:name="_Toc517185516"/>
      <w:bookmarkStart w:id="64" w:name="_Toc528234617"/>
      <w:bookmarkStart w:id="65" w:name="форма1"/>
      <w:bookmarkStart w:id="66"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sidR="00AD651C">
        <w:rPr>
          <w:rFonts w:ascii="Times New Roman" w:eastAsia="MS Mincho" w:hAnsi="Times New Roman"/>
          <w:color w:val="17365D"/>
          <w:kern w:val="32"/>
          <w:szCs w:val="24"/>
          <w:lang w:eastAsia="x-none"/>
        </w:rPr>
        <w:t>УЧАСТНИКАМИ</w:t>
      </w:r>
      <w:r w:rsidR="00AD651C" w:rsidRPr="00B73AAF">
        <w:rPr>
          <w:rFonts w:ascii="Times New Roman" w:eastAsia="MS Mincho" w:hAnsi="Times New Roman"/>
          <w:color w:val="17365D"/>
          <w:kern w:val="32"/>
          <w:szCs w:val="24"/>
          <w:lang w:val="x-none" w:eastAsia="x-none"/>
        </w:rPr>
        <w:t xml:space="preserve"> </w:t>
      </w:r>
      <w:r w:rsidRPr="00B73AAF">
        <w:rPr>
          <w:rFonts w:ascii="Times New Roman" w:eastAsia="MS Mincho" w:hAnsi="Times New Roman"/>
          <w:color w:val="17365D"/>
          <w:kern w:val="32"/>
          <w:szCs w:val="24"/>
          <w:lang w:val="x-none" w:eastAsia="x-none"/>
        </w:rPr>
        <w:t>ЗАКУПКИ</w:t>
      </w:r>
      <w:bookmarkEnd w:id="63"/>
      <w:bookmarkEnd w:id="64"/>
      <w:r w:rsidRPr="00B73AAF">
        <w:rPr>
          <w:rFonts w:eastAsia="MS Mincho"/>
          <w:kern w:val="32"/>
          <w:lang w:val="x-none" w:eastAsia="x-none"/>
        </w:rPr>
        <w:t xml:space="preserve"> </w:t>
      </w:r>
      <w:bookmarkEnd w:id="65"/>
    </w:p>
    <w:p w:rsidR="00FF2ED3" w:rsidRPr="00B73AAF" w:rsidRDefault="00FF2ED3"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67" w:name="_Форма_1_ЗАЯВКА"/>
      <w:bookmarkStart w:id="68" w:name="_Toc517185517"/>
      <w:bookmarkStart w:id="69" w:name="_Toc528234618"/>
      <w:bookmarkEnd w:id="67"/>
      <w:r w:rsidRPr="00B73AAF">
        <w:rPr>
          <w:rFonts w:ascii="Times New Roman" w:eastAsia="MS Mincho" w:hAnsi="Times New Roman"/>
          <w:color w:val="548DD4"/>
          <w:kern w:val="32"/>
          <w:szCs w:val="24"/>
          <w:lang w:val="x-none" w:eastAsia="x-none"/>
        </w:rPr>
        <w:t xml:space="preserve">Форма </w:t>
      </w:r>
      <w:r w:rsidR="00920757" w:rsidRPr="00B73AAF">
        <w:rPr>
          <w:rFonts w:ascii="Times New Roman" w:eastAsia="MS Mincho" w:hAnsi="Times New Roman"/>
          <w:color w:val="548DD4"/>
          <w:kern w:val="32"/>
          <w:szCs w:val="24"/>
          <w:lang w:val="x-none" w:eastAsia="x-none"/>
        </w:rPr>
        <w:t>1</w:t>
      </w:r>
      <w:r w:rsidR="005C24A0" w:rsidRPr="00B73AAF">
        <w:rPr>
          <w:rFonts w:ascii="Times New Roman" w:eastAsia="MS Mincho" w:hAnsi="Times New Roman"/>
          <w:color w:val="548DD4"/>
          <w:kern w:val="32"/>
          <w:szCs w:val="24"/>
          <w:lang w:val="x-none" w:eastAsia="x-none"/>
        </w:rPr>
        <w:t xml:space="preserve"> </w:t>
      </w:r>
      <w:r w:rsidR="008C57E6" w:rsidRPr="00B73AAF">
        <w:rPr>
          <w:rFonts w:ascii="Times New Roman" w:eastAsia="MS Mincho" w:hAnsi="Times New Roman"/>
          <w:color w:val="548DD4"/>
          <w:kern w:val="32"/>
          <w:szCs w:val="24"/>
          <w:lang w:eastAsia="x-none"/>
        </w:rPr>
        <w:t>З</w:t>
      </w:r>
      <w:r w:rsidR="005C24A0" w:rsidRPr="00B73AAF">
        <w:rPr>
          <w:rFonts w:ascii="Times New Roman" w:eastAsia="MS Mincho" w:hAnsi="Times New Roman"/>
          <w:color w:val="548DD4"/>
          <w:kern w:val="32"/>
          <w:szCs w:val="24"/>
          <w:lang w:val="x-none" w:eastAsia="x-none"/>
        </w:rPr>
        <w:t xml:space="preserve">АЯВКА НА УЧАСТИЕ В ОТКРЫТОМ </w:t>
      </w:r>
      <w:r w:rsidR="006E6EC1" w:rsidRPr="00B73AAF">
        <w:rPr>
          <w:rFonts w:ascii="Times New Roman" w:eastAsia="MS Mincho" w:hAnsi="Times New Roman"/>
          <w:color w:val="548DD4"/>
          <w:kern w:val="32"/>
          <w:szCs w:val="24"/>
          <w:lang w:eastAsia="x-none"/>
        </w:rPr>
        <w:t xml:space="preserve">ЗАПРОСЕ </w:t>
      </w:r>
      <w:r w:rsidR="00BC4D74" w:rsidRPr="00B73AAF">
        <w:rPr>
          <w:rFonts w:ascii="Times New Roman" w:eastAsia="MS Mincho" w:hAnsi="Times New Roman"/>
          <w:color w:val="548DD4"/>
          <w:kern w:val="32"/>
          <w:szCs w:val="24"/>
          <w:lang w:eastAsia="x-none"/>
        </w:rPr>
        <w:t>КОТИРОВОК</w:t>
      </w:r>
      <w:bookmarkEnd w:id="68"/>
      <w:bookmarkEnd w:id="69"/>
    </w:p>
    <w:p w:rsidR="00D854F9" w:rsidRPr="003E70DB" w:rsidRDefault="00D854F9" w:rsidP="005C24A0"/>
    <w:p w:rsidR="00D854F9" w:rsidRPr="003E70DB" w:rsidRDefault="00D854F9" w:rsidP="005C24A0"/>
    <w:p w:rsidR="00EC67D1" w:rsidRPr="00B73AAF" w:rsidRDefault="00EC67D1" w:rsidP="005C24A0">
      <w:r w:rsidRPr="00B73AAF">
        <w:t xml:space="preserve">Фирменный бланк </w:t>
      </w:r>
      <w:r w:rsidR="00AD651C">
        <w:t>Участника</w:t>
      </w:r>
      <w:r w:rsidR="00AD651C" w:rsidRPr="00B73AAF">
        <w:t xml:space="preserve"> </w:t>
      </w:r>
    </w:p>
    <w:p w:rsidR="00EC67D1" w:rsidRPr="00B73AAF" w:rsidRDefault="00EC67D1" w:rsidP="005C24A0">
      <w:r w:rsidRPr="00B73AAF">
        <w:t xml:space="preserve">«___» __________ 20___ </w:t>
      </w:r>
      <w:proofErr w:type="gramStart"/>
      <w:r w:rsidRPr="00B73AAF">
        <w:t>года  №</w:t>
      </w:r>
      <w:proofErr w:type="gramEnd"/>
      <w:r w:rsidRPr="00B73AAF">
        <w:t>______</w:t>
      </w:r>
    </w:p>
    <w:p w:rsidR="0022667D" w:rsidRPr="003E70DB" w:rsidRDefault="0022667D" w:rsidP="000F3393">
      <w:pPr>
        <w:ind w:firstLine="567"/>
      </w:pPr>
    </w:p>
    <w:p w:rsidR="00D854F9" w:rsidRPr="003E70DB" w:rsidRDefault="00D854F9" w:rsidP="000F3393">
      <w:pPr>
        <w:ind w:firstLine="567"/>
      </w:pPr>
    </w:p>
    <w:p w:rsidR="00D854F9" w:rsidRPr="003E70DB" w:rsidRDefault="00D854F9" w:rsidP="000F3393">
      <w:pPr>
        <w:ind w:firstLine="567"/>
      </w:pPr>
    </w:p>
    <w:p w:rsidR="00EC67D1" w:rsidRPr="00B73AAF" w:rsidRDefault="00EC67D1" w:rsidP="000F3393">
      <w:pPr>
        <w:ind w:firstLine="567"/>
        <w:jc w:val="center"/>
      </w:pPr>
      <w:bookmarkStart w:id="70" w:name="_Письмо_о_подаче"/>
      <w:bookmarkStart w:id="71" w:name="_Заявка_о_подаче"/>
      <w:bookmarkStart w:id="72" w:name="_Toc255987071"/>
      <w:bookmarkStart w:id="73" w:name="_Toc263441572"/>
      <w:bookmarkStart w:id="74" w:name="_Toc269472558"/>
      <w:bookmarkStart w:id="75" w:name="_Toc305665989"/>
      <w:bookmarkEnd w:id="70"/>
      <w:bookmarkEnd w:id="71"/>
      <w:r w:rsidRPr="00B73AAF">
        <w:t xml:space="preserve">ЗАЯВКА НА УЧАСТИЕ В ОТКРЫТОМ </w:t>
      </w:r>
      <w:bookmarkEnd w:id="72"/>
      <w:bookmarkEnd w:id="73"/>
      <w:bookmarkEnd w:id="74"/>
      <w:bookmarkEnd w:id="75"/>
      <w:r w:rsidR="006E6EC1" w:rsidRPr="00B73AAF">
        <w:t xml:space="preserve">ЗАПРОСЕ </w:t>
      </w:r>
      <w:r w:rsidR="00BC4D74" w:rsidRPr="00B73AAF">
        <w:t>КОТИРОВОК</w:t>
      </w:r>
    </w:p>
    <w:p w:rsidR="00D854F9" w:rsidRPr="00B73AAF" w:rsidRDefault="00D854F9" w:rsidP="000F3393">
      <w:pPr>
        <w:ind w:firstLine="567"/>
        <w:jc w:val="center"/>
      </w:pPr>
    </w:p>
    <w:p w:rsidR="007E4773" w:rsidRPr="00B73AAF" w:rsidRDefault="007E4773" w:rsidP="000F3393">
      <w:pPr>
        <w:ind w:firstLine="567"/>
        <w:jc w:val="center"/>
        <w:rPr>
          <w:sz w:val="10"/>
          <w:szCs w:val="10"/>
        </w:rPr>
      </w:pPr>
    </w:p>
    <w:p w:rsidR="00EC67D1" w:rsidRPr="00B73AAF" w:rsidRDefault="00EC67D1" w:rsidP="00EC7453">
      <w:pPr>
        <w:ind w:firstLine="567"/>
        <w:jc w:val="both"/>
      </w:pPr>
      <w:r w:rsidRPr="00B73AAF">
        <w:t xml:space="preserve">Изучив Извещение о проведении Открытого </w:t>
      </w:r>
      <w:r w:rsidR="006E6EC1" w:rsidRPr="00B73AAF">
        <w:t xml:space="preserve">запроса </w:t>
      </w:r>
      <w:r w:rsidR="00BC4D74" w:rsidRPr="00B73AAF">
        <w:t>котировок</w:t>
      </w:r>
      <w:r w:rsidR="006E6EC1" w:rsidRPr="00B73AAF">
        <w:t xml:space="preserve"> </w:t>
      </w:r>
      <w:r w:rsidRPr="00B73AAF">
        <w:t xml:space="preserve">в электронной форме на право заключения договора на </w:t>
      </w:r>
      <w:r w:rsidR="00CE18DB" w:rsidRPr="00B73AAF">
        <w:t>____________________,</w:t>
      </w:r>
      <w:r w:rsidR="00C8310A">
        <w:t xml:space="preserve"> </w:t>
      </w:r>
      <w:r w:rsidR="001E3E89" w:rsidRPr="00B73AAF">
        <w:t xml:space="preserve">(далее также - </w:t>
      </w:r>
      <w:r w:rsidR="00EC05EC">
        <w:t>Извещение</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w:t>
      </w:r>
      <w:r w:rsidRPr="00B73AAF">
        <w:t> </w:t>
      </w:r>
      <w:r w:rsidR="00582CB7" w:rsidRPr="00B73AAF">
        <w:t xml:space="preserve">безоговорочно </w:t>
      </w:r>
      <w:r w:rsidRPr="00B73AAF">
        <w:t xml:space="preserve">принимая установленные в них требования и условия, </w:t>
      </w:r>
    </w:p>
    <w:p w:rsidR="00EC67D1" w:rsidRPr="00B73AAF" w:rsidRDefault="00EC67D1" w:rsidP="00EC7453">
      <w:pPr>
        <w:ind w:firstLine="567"/>
        <w:jc w:val="both"/>
        <w:rPr>
          <w:i/>
          <w:sz w:val="20"/>
          <w:szCs w:val="20"/>
        </w:rPr>
      </w:pPr>
      <w:r w:rsidRPr="00B73AAF">
        <w:t>____________________________</w:t>
      </w:r>
      <w:r w:rsidR="00302FF7" w:rsidRPr="00B73AAF">
        <w:t>______________</w:t>
      </w:r>
      <w:r w:rsidRPr="00B73AAF">
        <w:t xml:space="preserve">_____________________________________, </w:t>
      </w:r>
      <w:r w:rsidRPr="00B73AAF">
        <w:rPr>
          <w:i/>
          <w:sz w:val="20"/>
          <w:szCs w:val="20"/>
        </w:rPr>
        <w:t xml:space="preserve">(полное наименование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Pr="00B73AAF">
        <w:rPr>
          <w:i/>
          <w:sz w:val="20"/>
          <w:szCs w:val="20"/>
        </w:rPr>
        <w:t xml:space="preserve"> с указанием организационно-правовой формы)</w:t>
      </w:r>
    </w:p>
    <w:p w:rsidR="00EC67D1" w:rsidRPr="00B73AAF" w:rsidRDefault="00EC67D1" w:rsidP="00EC7453">
      <w:pPr>
        <w:ind w:firstLine="567"/>
        <w:jc w:val="both"/>
      </w:pPr>
      <w:r w:rsidRPr="00B73AAF">
        <w:t>зарегистрированное по адресу ______________</w:t>
      </w:r>
      <w:r w:rsidR="001841A3" w:rsidRPr="00B73AAF">
        <w:t>__________</w:t>
      </w:r>
      <w:r w:rsidRPr="00B73AAF">
        <w:t>_____________________________,</w:t>
      </w:r>
    </w:p>
    <w:p w:rsidR="00EC67D1" w:rsidRPr="00B73AAF" w:rsidRDefault="00BA78A6" w:rsidP="00EC7453">
      <w:pPr>
        <w:ind w:firstLine="567"/>
        <w:jc w:val="both"/>
        <w:rPr>
          <w:i/>
          <w:sz w:val="20"/>
          <w:szCs w:val="20"/>
        </w:rPr>
      </w:pPr>
      <w:r w:rsidRPr="00B73AAF">
        <w:rPr>
          <w:sz w:val="20"/>
          <w:szCs w:val="20"/>
        </w:rPr>
        <w:t xml:space="preserve">                             </w:t>
      </w:r>
      <w:r w:rsidR="001841A3" w:rsidRPr="00B73AAF">
        <w:rPr>
          <w:sz w:val="20"/>
          <w:szCs w:val="20"/>
        </w:rPr>
        <w:t xml:space="preserve">                       </w:t>
      </w:r>
      <w:r w:rsidRPr="00B73AAF">
        <w:rPr>
          <w:sz w:val="20"/>
          <w:szCs w:val="20"/>
        </w:rPr>
        <w:t xml:space="preserve">   </w:t>
      </w:r>
      <w:r w:rsidR="00EC67D1" w:rsidRPr="00B73AAF">
        <w:rPr>
          <w:sz w:val="20"/>
          <w:szCs w:val="20"/>
        </w:rPr>
        <w:t>(</w:t>
      </w:r>
      <w:r w:rsidR="00EC67D1" w:rsidRPr="00B73AAF">
        <w:rPr>
          <w:i/>
          <w:sz w:val="20"/>
          <w:szCs w:val="20"/>
        </w:rPr>
        <w:t xml:space="preserve">местонахождение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00EC67D1" w:rsidRPr="00B73AAF">
        <w:rPr>
          <w:i/>
          <w:sz w:val="20"/>
          <w:szCs w:val="20"/>
        </w:rPr>
        <w:t>)</w:t>
      </w:r>
    </w:p>
    <w:p w:rsidR="00EC67D1" w:rsidRPr="00B73AAF" w:rsidRDefault="00EC67D1" w:rsidP="00EC7453">
      <w:pPr>
        <w:ind w:firstLine="567"/>
        <w:jc w:val="both"/>
      </w:pPr>
      <w:r w:rsidRPr="00B73AAF">
        <w:t>предлагает заключить договор_______________________________________</w:t>
      </w:r>
    </w:p>
    <w:p w:rsidR="00EC67D1" w:rsidRPr="00B73AAF" w:rsidRDefault="00BA78A6" w:rsidP="00EC7453">
      <w:pPr>
        <w:ind w:firstLine="567"/>
        <w:jc w:val="both"/>
        <w:rPr>
          <w:i/>
          <w:sz w:val="20"/>
          <w:szCs w:val="20"/>
        </w:rPr>
      </w:pPr>
      <w:r w:rsidRPr="00B73AAF">
        <w:rPr>
          <w:i/>
        </w:rPr>
        <w:t xml:space="preserve">                        </w:t>
      </w:r>
      <w:r w:rsidR="001841A3" w:rsidRPr="00B73AAF">
        <w:rPr>
          <w:i/>
        </w:rPr>
        <w:t xml:space="preserve">                                        </w:t>
      </w:r>
      <w:r w:rsidRPr="00B73AAF">
        <w:rPr>
          <w:i/>
        </w:rPr>
        <w:t xml:space="preserve">       </w:t>
      </w:r>
      <w:r w:rsidR="00EC67D1" w:rsidRPr="00B73AAF">
        <w:rPr>
          <w:i/>
          <w:sz w:val="20"/>
          <w:szCs w:val="20"/>
        </w:rPr>
        <w:t>(предмет договора)</w:t>
      </w:r>
    </w:p>
    <w:p w:rsidR="00FC4F6D" w:rsidRPr="00B73AAF" w:rsidRDefault="00EC67D1" w:rsidP="00EC7453">
      <w:pPr>
        <w:ind w:firstLine="567"/>
        <w:jc w:val="both"/>
      </w:pPr>
      <w:r w:rsidRPr="00B73AAF">
        <w:t>в соответствии с технико-коммерческим предложением</w:t>
      </w:r>
      <w:r w:rsidR="00582CB7" w:rsidRPr="00B73AAF">
        <w:t xml:space="preserve"> (Форма 3)</w:t>
      </w:r>
      <w:r w:rsidRPr="00B73AAF">
        <w:t>, и другими документами, являющимися неотъемлемыми приложениями к настоящей Заявке</w:t>
      </w:r>
      <w:r w:rsidR="00FC4F6D" w:rsidRPr="00B73AAF">
        <w:t xml:space="preserve">. </w:t>
      </w:r>
    </w:p>
    <w:p w:rsidR="00EC67D1" w:rsidRPr="00B73AAF" w:rsidRDefault="00EC67D1" w:rsidP="00EC7453">
      <w:pPr>
        <w:ind w:firstLine="567"/>
        <w:jc w:val="both"/>
      </w:pPr>
      <w:r w:rsidRPr="00B73AAF">
        <w:t xml:space="preserve">Настоящая Заявка имеет правовой статус оферты и действует </w:t>
      </w:r>
      <w:r w:rsidR="00015D74" w:rsidRPr="00B73AAF">
        <w:t xml:space="preserve">не более чем 75 </w:t>
      </w:r>
      <w:r w:rsidRPr="00B73AAF">
        <w:t>(</w:t>
      </w:r>
      <w:r w:rsidR="00015D74" w:rsidRPr="00B73AAF">
        <w:t>семьдесят пять</w:t>
      </w:r>
      <w:r w:rsidRPr="00B73AAF">
        <w:t>) календарных дней</w:t>
      </w:r>
      <w:r w:rsidR="00015D74" w:rsidRPr="00B73AAF">
        <w:rPr>
          <w:sz w:val="26"/>
          <w:szCs w:val="26"/>
        </w:rPr>
        <w:t xml:space="preserve"> </w:t>
      </w:r>
      <w:r w:rsidR="00015D74" w:rsidRPr="00B73AAF">
        <w:t xml:space="preserve">со дня, следующего за установленной </w:t>
      </w:r>
      <w:r w:rsidR="00EC05EC">
        <w:t>Извещением</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 xml:space="preserve"> </w:t>
      </w:r>
      <w:r w:rsidR="00015D74" w:rsidRPr="00B73AAF">
        <w:t>датой открытия доступа к Заявкам</w:t>
      </w:r>
      <w:r w:rsidRPr="00B73AAF">
        <w:t>.</w:t>
      </w:r>
      <w:bookmarkStart w:id="76" w:name="_Hlt440565644"/>
      <w:bookmarkEnd w:id="76"/>
    </w:p>
    <w:p w:rsidR="0072198A" w:rsidRPr="00B73AAF" w:rsidRDefault="0072198A" w:rsidP="0072198A">
      <w:pPr>
        <w:ind w:firstLine="567"/>
        <w:jc w:val="both"/>
      </w:pPr>
      <w:r w:rsidRPr="00B73AAF">
        <w:t xml:space="preserve">Настоящим подтверждаем, о возможности предоставить документы в соответствии с </w:t>
      </w:r>
      <w:r w:rsidR="00CA1DBD" w:rsidRPr="00B73AAF">
        <w:t xml:space="preserve">п. </w:t>
      </w:r>
      <w:r w:rsidR="00CA1DBD" w:rsidRPr="00B73AAF">
        <w:fldChar w:fldCharType="begin"/>
      </w:r>
      <w:r w:rsidR="00CA1DBD" w:rsidRPr="00B73AAF">
        <w:instrText xml:space="preserve"> REF _Ref461526109 \r \h </w:instrText>
      </w:r>
      <w:r w:rsidR="00B73AAF">
        <w:instrText xml:space="preserve"> \* MERGEFORMAT </w:instrText>
      </w:r>
      <w:r w:rsidR="00CA1DBD" w:rsidRPr="00B73AAF">
        <w:fldChar w:fldCharType="separate"/>
      </w:r>
      <w:r w:rsidR="00463CD2">
        <w:t>30</w:t>
      </w:r>
      <w:r w:rsidR="00CA1DBD" w:rsidRPr="00B73AAF">
        <w:fldChar w:fldCharType="end"/>
      </w:r>
      <w:r w:rsidR="00CA1DBD" w:rsidRPr="00B73AAF">
        <w:t xml:space="preserve"> настояще</w:t>
      </w:r>
      <w:r w:rsidR="008C67B0">
        <w:t>го Извещения</w:t>
      </w:r>
      <w:r w:rsidR="00C8310A">
        <w:t xml:space="preserve"> и</w:t>
      </w:r>
      <w:r w:rsidR="00CA1DBD" w:rsidRPr="00B73AAF">
        <w:t xml:space="preserve"> </w:t>
      </w:r>
      <w:r w:rsidRPr="00B73AAF">
        <w:t xml:space="preserve">п. 10.11 </w:t>
      </w:r>
      <w:hyperlink r:id="rId31" w:history="1">
        <w:r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rsidR="00EC67D1" w:rsidRDefault="00EC67D1" w:rsidP="00EC7453">
      <w:pPr>
        <w:ind w:firstLine="567"/>
        <w:jc w:val="both"/>
      </w:pPr>
      <w:r w:rsidRPr="00B73AAF">
        <w:t>Настоящим подтверждаем, что против _______ (</w:t>
      </w:r>
      <w:r w:rsidRPr="00B73AAF">
        <w:rPr>
          <w:i/>
        </w:rPr>
        <w:t xml:space="preserve">наименование </w:t>
      </w:r>
      <w:r w:rsidR="00EC05EC">
        <w:rPr>
          <w:i/>
        </w:rPr>
        <w:t>Участника</w:t>
      </w:r>
      <w:r w:rsidR="00EC05EC" w:rsidRPr="00B73AAF">
        <w:rPr>
          <w:i/>
        </w:rPr>
        <w:t xml:space="preserve">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проводится процедура ликвидации, арбитражным судом </w:t>
      </w:r>
      <w:r w:rsidR="00BD1CB0" w:rsidRPr="00B73AAF">
        <w:t xml:space="preserve">не принято </w:t>
      </w:r>
      <w:r w:rsidRPr="00B73AAF">
        <w:t xml:space="preserve">решение о признании _______ (наименование </w:t>
      </w:r>
      <w:r w:rsidR="00EC05EC">
        <w:t xml:space="preserve">Участника </w:t>
      </w:r>
      <w:r w:rsidR="00EE69BB" w:rsidRPr="00B73AAF">
        <w:t>Открыто</w:t>
      </w:r>
      <w:r w:rsidR="00C8310A">
        <w:t>го</w:t>
      </w:r>
      <w:r w:rsidR="00EE69BB" w:rsidRPr="00B73AAF">
        <w:t xml:space="preserve"> </w:t>
      </w:r>
      <w:r w:rsidR="006E6EC1" w:rsidRPr="00B73AAF">
        <w:t>запрос</w:t>
      </w:r>
      <w:r w:rsidR="00C8310A">
        <w:t>а</w:t>
      </w:r>
      <w:r w:rsidR="006E6EC1" w:rsidRPr="00B73AAF">
        <w:t xml:space="preserve"> </w:t>
      </w:r>
      <w:r w:rsidR="00BC4D74" w:rsidRPr="00B73AAF">
        <w:t>котировок</w:t>
      </w:r>
      <w:r w:rsidRPr="00B73AAF">
        <w:t>) банкротом</w:t>
      </w:r>
      <w:r w:rsidR="006C492E" w:rsidRPr="00B73AAF">
        <w:t xml:space="preserve"> и об открытии конкурсного производства</w:t>
      </w:r>
      <w:r w:rsidRPr="00B73AAF">
        <w:t>, деятельность ______(</w:t>
      </w:r>
      <w:r w:rsidRPr="00B73AAF">
        <w:rPr>
          <w:i/>
        </w:rPr>
        <w:t xml:space="preserve">наименование </w:t>
      </w:r>
      <w:r w:rsidR="00EC05EC">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2" w:history="1">
        <w:r w:rsidRPr="00B73AAF">
          <w:rPr>
            <w:rStyle w:val="a3"/>
          </w:rPr>
          <w:t>Положения о закупках товаров, работ, услуг</w:t>
        </w:r>
        <w:r w:rsidR="002F02D2" w:rsidRPr="00B73AAF">
          <w:rPr>
            <w:rStyle w:val="a3"/>
          </w:rPr>
          <w:t xml:space="preserve"> </w:t>
        </w:r>
        <w:r w:rsidR="000664D7" w:rsidRPr="00B73AAF">
          <w:rPr>
            <w:rStyle w:val="a3"/>
          </w:rPr>
          <w:t>П</w:t>
        </w:r>
        <w:r w:rsidRPr="00B73AAF">
          <w:rPr>
            <w:rStyle w:val="a3"/>
          </w:rPr>
          <w:t>АО «Ростелеком»</w:t>
        </w:r>
      </w:hyperlink>
      <w:r w:rsidRPr="00B73AAF">
        <w:t xml:space="preserve"> и Регламентом работы Электронной</w:t>
      </w:r>
      <w:r w:rsidR="00E40D7E" w:rsidRPr="00B73AAF">
        <w:t xml:space="preserve"> торговой</w:t>
      </w:r>
      <w:r w:rsidRPr="00B73AAF">
        <w:t xml:space="preserve"> площадки.</w:t>
      </w:r>
    </w:p>
    <w:p w:rsidR="00F37E2D" w:rsidRPr="00F37E2D" w:rsidRDefault="00F37E2D" w:rsidP="00F37E2D">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4773" w:rsidRPr="00B73AAF" w:rsidRDefault="00582CB7" w:rsidP="00EC7453">
      <w:pPr>
        <w:ind w:firstLine="567"/>
        <w:jc w:val="both"/>
      </w:pPr>
      <w:r w:rsidRPr="00B73AAF">
        <w:t xml:space="preserve">Настоящим подтверждаем, что субъекты персональных данных, указанные в </w:t>
      </w:r>
      <w:r w:rsidR="00DE639C" w:rsidRPr="00B73AAF">
        <w:t xml:space="preserve">нашей </w:t>
      </w:r>
      <w:r w:rsidRPr="00B73AAF">
        <w:t>Заявке</w:t>
      </w:r>
      <w:r w:rsidR="00D043AF" w:rsidRPr="00B73AAF">
        <w:t xml:space="preserve"> и приложениях к </w:t>
      </w:r>
      <w:r w:rsidR="001B7968" w:rsidRPr="00B73AAF">
        <w:t>ней</w:t>
      </w:r>
      <w:r w:rsidRPr="00B73AAF">
        <w:t xml:space="preserve"> надлежащим образом уведомлены об осуществлении обработки их персональных данных АО «</w:t>
      </w:r>
      <w:proofErr w:type="spellStart"/>
      <w:r w:rsidR="006D0E4A">
        <w:t>Айкумен</w:t>
      </w:r>
      <w:proofErr w:type="spellEnd"/>
      <w:r w:rsidR="006D0E4A">
        <w:t xml:space="preserve"> ИБС</w:t>
      </w:r>
      <w:r w:rsidRPr="00B73AAF">
        <w:t>» с целью участия _______ (</w:t>
      </w:r>
      <w:r w:rsidRPr="00B73AAF">
        <w:rPr>
          <w:i/>
        </w:rPr>
        <w:t xml:space="preserve">наименование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в </w:t>
      </w:r>
      <w:r w:rsidR="00DE639C" w:rsidRPr="00B73AAF">
        <w:t xml:space="preserve">Открытом </w:t>
      </w:r>
      <w:r w:rsidR="006E6EC1" w:rsidRPr="00B73AAF">
        <w:t xml:space="preserve">запросе </w:t>
      </w:r>
      <w:r w:rsidR="00BC4D74" w:rsidRPr="00B73AAF">
        <w:t>котировок</w:t>
      </w:r>
      <w:r w:rsidR="00DE639C" w:rsidRPr="00B73AAF">
        <w:t xml:space="preserve"> в электронной форме на право заключения договора на </w:t>
      </w:r>
      <w:r w:rsidRPr="00B73AAF">
        <w:t>_________</w:t>
      </w:r>
      <w:r w:rsidR="001A5968">
        <w:t xml:space="preserve"> </w:t>
      </w:r>
      <w:r w:rsidRPr="00B73AAF">
        <w:t>(</w:t>
      </w:r>
      <w:r w:rsidRPr="00B73AAF">
        <w:rPr>
          <w:i/>
        </w:rPr>
        <w:t xml:space="preserve">указать наименование </w:t>
      </w:r>
      <w:r w:rsidR="00E6329D" w:rsidRPr="00B73AAF">
        <w:rPr>
          <w:i/>
        </w:rPr>
        <w:t>з</w:t>
      </w:r>
      <w:r w:rsidRPr="00B73AAF">
        <w:rPr>
          <w:i/>
        </w:rPr>
        <w:t>акупки</w:t>
      </w:r>
      <w:r w:rsidRPr="00B73AAF">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w:t>
      </w:r>
      <w:r w:rsidR="00DE639C" w:rsidRPr="00B73AAF">
        <w:t xml:space="preserve">нашей </w:t>
      </w:r>
      <w:r w:rsidRPr="00B73AAF">
        <w:t>Заявке, в том числе право предоставления таких данных третьим лицам.</w:t>
      </w:r>
    </w:p>
    <w:p w:rsidR="007E4773" w:rsidRPr="00B73AAF" w:rsidRDefault="007E4773" w:rsidP="00EC7453">
      <w:pPr>
        <w:ind w:firstLine="567"/>
        <w:jc w:val="both"/>
      </w:pPr>
      <w:r w:rsidRPr="00B73AAF">
        <w:lastRenderedPageBreak/>
        <w:t>Настоящим подтверждаем, что сведения о _______ (</w:t>
      </w:r>
      <w:r w:rsidRPr="00B73AAF">
        <w:rPr>
          <w:i/>
        </w:rPr>
        <w:t xml:space="preserve">наименование </w:t>
      </w:r>
      <w:r w:rsidR="00C8310A">
        <w:rPr>
          <w:i/>
        </w:rPr>
        <w:t xml:space="preserve">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не включены в реестр недобросовестных поставщиков, предусмотренн</w:t>
      </w:r>
      <w:r w:rsidR="00420795" w:rsidRPr="00B73AAF">
        <w:t>ый</w:t>
      </w:r>
      <w:r w:rsidRPr="00B73AAF">
        <w:t xml:space="preserve"> Федеральным законом от 18 июля 2011 года № 223-ФЗ «О закупках товаров, работ, услуг отде</w:t>
      </w:r>
      <w:r w:rsidR="00844E9E" w:rsidRPr="00B73AAF">
        <w:t>льными видами юридических лиц»</w:t>
      </w:r>
      <w:r w:rsidRPr="00B73AAF">
        <w:t>,</w:t>
      </w:r>
      <w:r w:rsidR="00420795" w:rsidRPr="00B73AAF">
        <w:t xml:space="preserve"> </w:t>
      </w:r>
      <w:r w:rsidRPr="00B73AAF">
        <w:t>в реестр недобросовестных поставщиков, предусмотренн</w:t>
      </w:r>
      <w:r w:rsidR="00420795" w:rsidRPr="00B73AAF">
        <w:t>ый</w:t>
      </w:r>
      <w:r w:rsidRPr="00B73AAF">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B73AAF">
        <w:t>.</w:t>
      </w:r>
    </w:p>
    <w:p w:rsidR="003A7554" w:rsidRPr="00B73AAF" w:rsidRDefault="003A7554" w:rsidP="000E7FD3">
      <w:pPr>
        <w:ind w:firstLine="567"/>
        <w:jc w:val="both"/>
      </w:pPr>
      <w:r w:rsidRPr="00B73AAF">
        <w:t>Настоящим уведомляем об отсутствии у ________________ (</w:t>
      </w:r>
      <w:r w:rsidRPr="00B73AAF">
        <w:rPr>
          <w:i/>
        </w:rPr>
        <w:t xml:space="preserve">наименование </w:t>
      </w:r>
      <w:r w:rsidR="00766727">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Pr="00B73AAF">
        <w:rPr>
          <w:i/>
        </w:rPr>
        <w:t>котировок)</w:t>
      </w:r>
      <w:r w:rsidRPr="00B73AAF">
        <w:t xml:space="preserve"> на дату подачи данной Заявки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C8310A" w:rsidRPr="00B73AAF" w:rsidRDefault="00C8310A" w:rsidP="000E7FD3">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proofErr w:type="spellStart"/>
      <w:r w:rsidR="006D0E4A">
        <w:t>Айкумен</w:t>
      </w:r>
      <w:proofErr w:type="spellEnd"/>
      <w:r w:rsidR="006D0E4A">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F428BF" w:rsidRPr="00B73AAF" w:rsidRDefault="00F428BF" w:rsidP="00EC7453">
      <w:pPr>
        <w:ind w:firstLine="567"/>
        <w:jc w:val="both"/>
        <w:rPr>
          <w:i/>
        </w:rPr>
      </w:pPr>
      <w:r w:rsidRPr="00B73AAF">
        <w:rPr>
          <w:i/>
        </w:rPr>
        <w:t>[</w:t>
      </w:r>
      <w:permStart w:id="1075261337" w:edGrp="everyone"/>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w:t>
      </w:r>
      <w:r w:rsidR="00C444B3" w:rsidRPr="00B73AAF">
        <w:rPr>
          <w:i/>
        </w:rPr>
        <w:t>б</w:t>
      </w:r>
      <w:r w:rsidRPr="00B73AAF">
        <w:rPr>
          <w:i/>
        </w:rPr>
        <w:t xml:space="preserve">)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sidR="00463CD2">
        <w:rPr>
          <w:i/>
        </w:rPr>
        <w:t>29</w:t>
      </w:r>
      <w:r w:rsidRPr="00B73AAF">
        <w:fldChar w:fldCharType="end"/>
      </w:r>
      <w:r w:rsidRPr="00B73AAF">
        <w:rPr>
          <w:i/>
        </w:rPr>
        <w:t xml:space="preserve"> раздела II «Информационная карта» </w:t>
      </w:r>
      <w:r w:rsidR="00B85548">
        <w:rPr>
          <w:i/>
        </w:rPr>
        <w:t>Извещения</w:t>
      </w:r>
      <w:r w:rsidR="00B85548" w:rsidRPr="00B73AAF">
        <w:rPr>
          <w:i/>
        </w:rPr>
        <w:t xml:space="preserve"> </w:t>
      </w:r>
      <w:r w:rsidRPr="00B73AAF">
        <w:rPr>
          <w:i/>
        </w:rPr>
        <w:t>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F428BF" w:rsidRPr="00B73AAF" w:rsidRDefault="00F428BF" w:rsidP="00EC7453">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sidR="00B85548">
        <w:rPr>
          <w:i/>
        </w:rPr>
        <w:t>Участника</w:t>
      </w:r>
      <w:r w:rsidR="00B85548" w:rsidRPr="00B73AAF">
        <w:rPr>
          <w:i/>
        </w:rPr>
        <w:t xml:space="preserve"> Открыто</w:t>
      </w:r>
      <w:r w:rsidR="00B85548">
        <w:rPr>
          <w:i/>
        </w:rPr>
        <w:t>го</w:t>
      </w:r>
      <w:r w:rsidR="00B85548" w:rsidRPr="00B73AAF">
        <w:rPr>
          <w:i/>
        </w:rPr>
        <w:t xml:space="preserve"> запрос</w:t>
      </w:r>
      <w:r w:rsidR="00B85548">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котировок).</w:t>
      </w:r>
      <w:r w:rsidRPr="00B73AAF">
        <w:t xml:space="preserve"> [Условие подлежит включению в Заявку, если соответствующего одобрения компетентными органами </w:t>
      </w:r>
      <w:r w:rsidR="0094597B">
        <w:t>Участник</w:t>
      </w:r>
      <w:r w:rsidRPr="00B73AAF">
        <w:t xml:space="preserve">а не требуется.] </w:t>
      </w:r>
    </w:p>
    <w:p w:rsidR="00F428BF" w:rsidRPr="00B73AAF" w:rsidRDefault="00F428BF" w:rsidP="00EC7453">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 xml:space="preserve">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sidR="006F10D1">
        <w:rPr>
          <w:i/>
        </w:rPr>
        <w:t>Участник</w:t>
      </w:r>
      <w:r w:rsidR="006F10D1" w:rsidRPr="00B73AAF">
        <w:rPr>
          <w:i/>
        </w:rPr>
        <w:t xml:space="preserve">а </w:t>
      </w:r>
      <w:r w:rsidRPr="00B73AAF">
        <w:rPr>
          <w:i/>
        </w:rPr>
        <w:t>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ermEnd w:id="1075261337"/>
    </w:p>
    <w:p w:rsidR="00EC67D1" w:rsidRPr="00B73AAF" w:rsidRDefault="00EC67D1" w:rsidP="00EC7453">
      <w:pPr>
        <w:ind w:firstLine="567"/>
        <w:jc w:val="both"/>
      </w:pPr>
      <w:r w:rsidRPr="00B73AAF">
        <w:t xml:space="preserve">В случае признания нас Победителем </w:t>
      </w:r>
      <w:r w:rsidR="001E3E89" w:rsidRPr="00B73AAF">
        <w:t>О</w:t>
      </w:r>
      <w:r w:rsidR="007E0B92" w:rsidRPr="00B73AAF">
        <w:t xml:space="preserve">ткрытого </w:t>
      </w:r>
      <w:r w:rsidR="006E6EC1" w:rsidRPr="00B73AAF">
        <w:t xml:space="preserve">запроса </w:t>
      </w:r>
      <w:r w:rsidR="00BC4D74" w:rsidRPr="00B73AAF">
        <w:t>котировок</w:t>
      </w:r>
      <w:r w:rsidR="006E6EC1" w:rsidRPr="00B73AAF">
        <w:t xml:space="preserve"> </w:t>
      </w:r>
      <w:r w:rsidRPr="00B73AAF">
        <w:t xml:space="preserve">мы берем на себя обязательства </w:t>
      </w:r>
      <w:r w:rsidR="00E22AF0" w:rsidRPr="00B73AAF">
        <w:t xml:space="preserve">заключить </w:t>
      </w:r>
      <w:r w:rsidRPr="00B73AAF">
        <w:t xml:space="preserve">со своей стороны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007E0B92" w:rsidRPr="00B73AAF">
        <w:t xml:space="preserve"> </w:t>
      </w:r>
      <w:r w:rsidRPr="00B73AAF">
        <w:t xml:space="preserve">и условиями нашей </w:t>
      </w:r>
      <w:permStart w:id="1648190432" w:edGrp="everyone"/>
      <w:r w:rsidRPr="00B73AAF">
        <w:t>Заявки в течение 3 (трех) рабочих дней с даты получения</w:t>
      </w:r>
      <w:permEnd w:id="1648190432"/>
      <w:r w:rsidRPr="00B73AAF">
        <w:t xml:space="preserve"> от Заказчика проекта договора и представить все подписанные экземпляры договора Заказчику.</w:t>
      </w:r>
    </w:p>
    <w:p w:rsidR="00EC67D1" w:rsidRPr="00B73AAF" w:rsidRDefault="00EC67D1" w:rsidP="00EC7453">
      <w:pPr>
        <w:ind w:firstLine="567"/>
        <w:jc w:val="both"/>
      </w:pPr>
      <w:r w:rsidRPr="00B73AAF">
        <w:t xml:space="preserve">В случае если нашей Заявке будет присвоен второй номер, а Победитель </w:t>
      </w:r>
      <w:r w:rsidR="004C32F0" w:rsidRPr="00B73AAF">
        <w:t xml:space="preserve">Открытого </w:t>
      </w:r>
      <w:r w:rsidR="006E6EC1" w:rsidRPr="00B73AAF">
        <w:t xml:space="preserve">запроса </w:t>
      </w:r>
      <w:r w:rsidR="00BC4D74" w:rsidRPr="00B73AAF">
        <w:t>котировок</w:t>
      </w:r>
      <w:r w:rsidR="007E0B92" w:rsidRPr="00B73AAF">
        <w:t xml:space="preserve"> </w:t>
      </w:r>
      <w:r w:rsidRPr="00B73AAF">
        <w:t xml:space="preserve">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Pr="00B73AAF">
        <w:t xml:space="preserve"> и условиями нашей Заявки.</w:t>
      </w:r>
    </w:p>
    <w:p w:rsidR="00EC67D1" w:rsidRPr="00B73AAF" w:rsidRDefault="00EC67D1" w:rsidP="00EC7453">
      <w:pPr>
        <w:ind w:firstLine="567"/>
        <w:jc w:val="both"/>
      </w:pPr>
      <w:r w:rsidRPr="00B73AAF">
        <w:t xml:space="preserve">В соответствии </w:t>
      </w:r>
      <w:r w:rsidR="00420795" w:rsidRPr="00B73AAF">
        <w:t>с инструкциями, полученными от в</w:t>
      </w:r>
      <w:r w:rsidRPr="00B73AAF">
        <w:t xml:space="preserve">ас в </w:t>
      </w:r>
      <w:r w:rsidR="008C67B0">
        <w:t xml:space="preserve">Извещении </w:t>
      </w:r>
      <w:r w:rsidRPr="00B73AAF">
        <w:t>о </w:t>
      </w:r>
      <w:r w:rsidR="00E22AF0" w:rsidRPr="00B73AAF">
        <w:t xml:space="preserve">проведении Открытого </w:t>
      </w:r>
      <w:r w:rsidR="006E6EC1" w:rsidRPr="00B73AAF">
        <w:t xml:space="preserve">запроса </w:t>
      </w:r>
      <w:r w:rsidR="00BC4D74" w:rsidRPr="00B73AAF">
        <w:t>котировок</w:t>
      </w:r>
      <w:r w:rsidRPr="00B73AAF">
        <w:t xml:space="preserve">, информация по сути наших </w:t>
      </w:r>
      <w:r w:rsidR="00BC4D74" w:rsidRPr="00B73AAF">
        <w:t>котировок</w:t>
      </w:r>
      <w:r w:rsidRPr="00B73AAF">
        <w:t xml:space="preserve"> в </w:t>
      </w:r>
      <w:r w:rsidR="009B6DCC" w:rsidRPr="00B73AAF">
        <w:t>данной закупке</w:t>
      </w:r>
      <w:r w:rsidRPr="00B73AAF">
        <w:t xml:space="preserve"> представлена в следующих документах, которые являются неотъемлемой частью нашей Заявки:</w:t>
      </w:r>
    </w:p>
    <w:p w:rsidR="00496A55" w:rsidRPr="00B73AAF" w:rsidRDefault="00496A55" w:rsidP="00EC7453">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EC67D1" w:rsidRPr="00B73AAF" w:rsidTr="00EC7453">
        <w:trPr>
          <w:tblHeader/>
        </w:trPr>
        <w:tc>
          <w:tcPr>
            <w:tcW w:w="568"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п/п</w:t>
            </w:r>
          </w:p>
        </w:tc>
        <w:tc>
          <w:tcPr>
            <w:tcW w:w="7654" w:type="dxa"/>
            <w:vAlign w:val="center"/>
          </w:tcPr>
          <w:p w:rsidR="00EC67D1" w:rsidRPr="00B73AAF" w:rsidRDefault="00A001DA" w:rsidP="007A13D5">
            <w:pPr>
              <w:jc w:val="center"/>
              <w:rPr>
                <w:sz w:val="22"/>
                <w:szCs w:val="22"/>
              </w:rPr>
            </w:pPr>
            <w:r w:rsidRPr="00B73AAF">
              <w:rPr>
                <w:sz w:val="22"/>
                <w:szCs w:val="22"/>
              </w:rPr>
              <w:t>Наименование документа</w:t>
            </w:r>
            <w:r w:rsidR="00EC7453" w:rsidRPr="00B73AAF">
              <w:rPr>
                <w:sz w:val="22"/>
                <w:szCs w:val="22"/>
              </w:rPr>
              <w:t xml:space="preserve"> </w:t>
            </w:r>
            <w:r w:rsidRPr="00B73AAF">
              <w:rPr>
                <w:sz w:val="22"/>
                <w:szCs w:val="22"/>
              </w:rPr>
              <w:t xml:space="preserve">[указываются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sidR="00463CD2">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sidR="00463CD2">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sidR="00463CD2">
              <w:rPr>
                <w:sz w:val="22"/>
                <w:szCs w:val="22"/>
              </w:rPr>
              <w:t>31</w:t>
            </w:r>
            <w:r w:rsidRPr="00B73AAF">
              <w:rPr>
                <w:sz w:val="22"/>
                <w:szCs w:val="22"/>
              </w:rPr>
              <w:fldChar w:fldCharType="end"/>
            </w:r>
            <w:r w:rsidRPr="00B73AAF">
              <w:rPr>
                <w:sz w:val="22"/>
                <w:szCs w:val="22"/>
              </w:rPr>
              <w:t xml:space="preserve"> </w:t>
            </w:r>
            <w:hyperlink w:anchor="_РАЗДЕЛ_II._СВЕДЕНИЯ" w:history="1">
              <w:r w:rsidR="00F7575C" w:rsidRPr="00B73AAF">
                <w:rPr>
                  <w:rStyle w:val="a3"/>
                  <w:sz w:val="22"/>
                  <w:szCs w:val="22"/>
                </w:rPr>
                <w:t>раздела II «Информационная карта»</w:t>
              </w:r>
            </w:hyperlink>
            <w:r w:rsidR="00F7575C" w:rsidRPr="00B73AAF">
              <w:rPr>
                <w:sz w:val="22"/>
                <w:szCs w:val="22"/>
              </w:rPr>
              <w:t xml:space="preserve"> </w:t>
            </w:r>
            <w:r w:rsidR="008C67B0">
              <w:rPr>
                <w:sz w:val="22"/>
                <w:szCs w:val="22"/>
              </w:rPr>
              <w:t>Извещении</w:t>
            </w:r>
            <w:r w:rsidR="008C67B0" w:rsidRPr="00B73AAF">
              <w:rPr>
                <w:sz w:val="22"/>
                <w:szCs w:val="22"/>
              </w:rPr>
              <w:t xml:space="preserve"> </w:t>
            </w:r>
            <w:r w:rsidRPr="00B73AAF">
              <w:rPr>
                <w:sz w:val="22"/>
                <w:szCs w:val="22"/>
              </w:rPr>
              <w:t>о проведении Открытого запроса котировок</w:t>
            </w:r>
          </w:p>
        </w:tc>
        <w:tc>
          <w:tcPr>
            <w:tcW w:w="1221"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страницы</w:t>
            </w:r>
          </w:p>
        </w:tc>
        <w:tc>
          <w:tcPr>
            <w:tcW w:w="1108" w:type="dxa"/>
            <w:vAlign w:val="center"/>
          </w:tcPr>
          <w:p w:rsidR="00EC67D1" w:rsidRPr="00B73AAF" w:rsidRDefault="00EC67D1" w:rsidP="00EC7453">
            <w:pPr>
              <w:jc w:val="center"/>
              <w:rPr>
                <w:sz w:val="22"/>
                <w:szCs w:val="22"/>
              </w:rPr>
            </w:pPr>
            <w:r w:rsidRPr="00B73AAF">
              <w:rPr>
                <w:sz w:val="22"/>
                <w:szCs w:val="22"/>
              </w:rPr>
              <w:t>Число</w:t>
            </w:r>
          </w:p>
          <w:p w:rsidR="00EC67D1" w:rsidRPr="00B73AAF" w:rsidRDefault="00EC67D1" w:rsidP="00EC7453">
            <w:pPr>
              <w:jc w:val="center"/>
              <w:rPr>
                <w:sz w:val="22"/>
                <w:szCs w:val="22"/>
              </w:rPr>
            </w:pPr>
            <w:r w:rsidRPr="00B73AAF">
              <w:rPr>
                <w:sz w:val="22"/>
                <w:szCs w:val="22"/>
              </w:rPr>
              <w:t>страниц</w:t>
            </w:r>
          </w:p>
        </w:tc>
      </w:tr>
      <w:tr w:rsidR="00EC67D1" w:rsidRPr="00B73AAF" w:rsidTr="00EC7453">
        <w:tc>
          <w:tcPr>
            <w:tcW w:w="568" w:type="dxa"/>
            <w:vAlign w:val="center"/>
          </w:tcPr>
          <w:p w:rsidR="00EC67D1" w:rsidRPr="00B73AAF" w:rsidRDefault="00EC67D1" w:rsidP="00EC7453">
            <w:pPr>
              <w:rPr>
                <w:sz w:val="22"/>
                <w:szCs w:val="22"/>
              </w:rPr>
            </w:pPr>
          </w:p>
        </w:tc>
        <w:tc>
          <w:tcPr>
            <w:tcW w:w="7654" w:type="dxa"/>
          </w:tcPr>
          <w:p w:rsidR="00EC67D1" w:rsidRPr="00B73AAF" w:rsidRDefault="00EC67D1" w:rsidP="00EC7453">
            <w:pPr>
              <w:rPr>
                <w:sz w:val="22"/>
                <w:szCs w:val="22"/>
              </w:rPr>
            </w:pPr>
          </w:p>
        </w:tc>
        <w:tc>
          <w:tcPr>
            <w:tcW w:w="1221" w:type="dxa"/>
          </w:tcPr>
          <w:p w:rsidR="00EC67D1" w:rsidRPr="00B73AAF" w:rsidRDefault="00EC67D1" w:rsidP="00EC7453">
            <w:pPr>
              <w:rPr>
                <w:sz w:val="22"/>
                <w:szCs w:val="22"/>
              </w:rPr>
            </w:pPr>
          </w:p>
        </w:tc>
        <w:tc>
          <w:tcPr>
            <w:tcW w:w="1108" w:type="dxa"/>
          </w:tcPr>
          <w:p w:rsidR="00EC67D1" w:rsidRPr="00B73AAF" w:rsidRDefault="00EC67D1" w:rsidP="00EC7453">
            <w:pPr>
              <w:rPr>
                <w:sz w:val="22"/>
                <w:szCs w:val="22"/>
              </w:rPr>
            </w:pPr>
          </w:p>
        </w:tc>
      </w:tr>
    </w:tbl>
    <w:p w:rsidR="00214EF1" w:rsidRPr="00B73AAF" w:rsidRDefault="00214EF1" w:rsidP="00EC7453">
      <w:pPr>
        <w:pStyle w:val="ae"/>
        <w:snapToGrid/>
        <w:rPr>
          <w:rFonts w:ascii="Times New Roman" w:hAnsi="Times New Roman"/>
          <w:sz w:val="10"/>
          <w:szCs w:val="10"/>
        </w:rPr>
      </w:pPr>
    </w:p>
    <w:p w:rsidR="005B5A61" w:rsidRPr="00B73AAF" w:rsidRDefault="005B5A61" w:rsidP="00EC7453">
      <w:pPr>
        <w:pStyle w:val="Times12"/>
        <w:tabs>
          <w:tab w:val="left" w:pos="709"/>
          <w:tab w:val="left" w:pos="1134"/>
        </w:tabs>
        <w:ind w:firstLine="0"/>
        <w:rPr>
          <w:bCs w:val="0"/>
          <w:color w:val="808080"/>
          <w:sz w:val="22"/>
        </w:rPr>
      </w:pPr>
      <w:permStart w:id="146147494" w:edGrp="everyone"/>
      <w:r w:rsidRPr="00B73AAF">
        <w:rPr>
          <w:bCs w:val="0"/>
          <w:color w:val="808080"/>
          <w:sz w:val="22"/>
        </w:rPr>
        <w:t>ИНСТРУКЦИИ ПО ЗАПОЛНЕНИЮ</w:t>
      </w:r>
      <w:r w:rsidR="009128C5" w:rsidRPr="00B73AAF">
        <w:rPr>
          <w:bCs w:val="0"/>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sidR="006F10D1">
        <w:rPr>
          <w:color w:val="808080"/>
          <w:sz w:val="22"/>
        </w:rPr>
        <w:t>Участником</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sidR="006F10D1">
        <w:rPr>
          <w:color w:val="808080"/>
          <w:sz w:val="22"/>
        </w:rPr>
        <w:t>Участника</w:t>
      </w:r>
      <w:r w:rsidRPr="00B73AAF">
        <w:rPr>
          <w:color w:val="808080"/>
          <w:sz w:val="22"/>
        </w:rPr>
        <w:t xml:space="preserve"> </w:t>
      </w:r>
      <w:r w:rsidR="006F10D1" w:rsidRPr="00B73AAF">
        <w:rPr>
          <w:color w:val="808080"/>
          <w:sz w:val="22"/>
        </w:rPr>
        <w:t>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 xml:space="preserve">. </w:t>
      </w:r>
      <w:r w:rsidR="006F10D1">
        <w:rPr>
          <w:color w:val="808080"/>
          <w:sz w:val="22"/>
        </w:rPr>
        <w:t>Участник</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Pr="00B73AAF">
        <w:rPr>
          <w:color w:val="808080"/>
          <w:sz w:val="22"/>
        </w:rPr>
        <w:t>присваивает Заявке дату и номер в соответствии с принятыми у него правилами документооборота.</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6E6EC1" w:rsidRPr="00B73AAF">
        <w:rPr>
          <w:color w:val="808080"/>
          <w:sz w:val="22"/>
        </w:rPr>
        <w:t xml:space="preserve"> </w:t>
      </w:r>
      <w:r w:rsidR="005B5A61" w:rsidRPr="00B73AAF">
        <w:rPr>
          <w:color w:val="808080"/>
          <w:sz w:val="22"/>
        </w:rPr>
        <w:t>должен указать свое полное наименование (с указанием организационно-правовой формы) и местонахождение.</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005B5A61" w:rsidRPr="00B73AAF">
        <w:rPr>
          <w:color w:val="808080"/>
          <w:sz w:val="22"/>
        </w:rPr>
        <w:t>должен перечислить и указать объем каждого из прилагаемых к Заявке документов, определяющих суть его технико-коммерческого предложения.</w:t>
      </w:r>
      <w:bookmarkStart w:id="77" w:name="_Форма_2"/>
      <w:bookmarkEnd w:id="77"/>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sidR="006F10D1">
        <w:rPr>
          <w:color w:val="808080"/>
          <w:sz w:val="22"/>
        </w:rPr>
        <w:t>Участником</w:t>
      </w:r>
      <w:r w:rsidRPr="00B73AAF">
        <w:rPr>
          <w:color w:val="808080"/>
          <w:sz w:val="22"/>
        </w:rPr>
        <w:t>.</w:t>
      </w:r>
    </w:p>
    <w:bookmarkEnd w:id="66"/>
    <w:permEnd w:id="146147494"/>
    <w:p w:rsidR="005C24A0" w:rsidRPr="00B73AAF" w:rsidRDefault="00EC67D1" w:rsidP="005C24A0">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8" w:name="_Ref55335821"/>
      <w:bookmarkStart w:id="79" w:name="_Ref55336345"/>
      <w:bookmarkStart w:id="80" w:name="_Toc57314674"/>
      <w:bookmarkStart w:id="81" w:name="_Toc69728988"/>
      <w:bookmarkStart w:id="82" w:name="_Toc98251754"/>
      <w:bookmarkEnd w:id="78"/>
      <w:bookmarkEnd w:id="79"/>
      <w:bookmarkEnd w:id="80"/>
      <w:bookmarkEnd w:id="81"/>
      <w:bookmarkEnd w:id="82"/>
    </w:p>
    <w:p w:rsidR="00EC67D1" w:rsidRPr="00B73AAF"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83" w:name="_Форма_2_АНКЕТА"/>
      <w:bookmarkStart w:id="84" w:name="_Toc517185518"/>
      <w:bookmarkStart w:id="85" w:name="_Toc528234619"/>
      <w:bookmarkEnd w:id="83"/>
      <w:r w:rsidRPr="00B73AAF">
        <w:rPr>
          <w:rFonts w:ascii="Times New Roman" w:eastAsia="MS Mincho" w:hAnsi="Times New Roman"/>
          <w:color w:val="548DD4"/>
          <w:kern w:val="32"/>
          <w:szCs w:val="24"/>
          <w:lang w:val="x-none" w:eastAsia="x-none"/>
        </w:rPr>
        <w:lastRenderedPageBreak/>
        <w:t xml:space="preserve">Форма 2 АНКЕТА </w:t>
      </w:r>
      <w:r w:rsidR="0094597B">
        <w:rPr>
          <w:rFonts w:ascii="Times New Roman" w:eastAsia="MS Mincho" w:hAnsi="Times New Roman"/>
          <w:color w:val="548DD4"/>
          <w:kern w:val="32"/>
          <w:szCs w:val="24"/>
          <w:lang w:val="x-none" w:eastAsia="x-none"/>
        </w:rPr>
        <w:t>УЧАСТНИК</w:t>
      </w:r>
      <w:r w:rsidR="003E70DB">
        <w:rPr>
          <w:rFonts w:ascii="Times New Roman" w:eastAsia="MS Mincho" w:hAnsi="Times New Roman"/>
          <w:color w:val="548DD4"/>
          <w:kern w:val="32"/>
          <w:szCs w:val="24"/>
          <w:lang w:eastAsia="x-none"/>
        </w:rPr>
        <w:t xml:space="preserve">А </w:t>
      </w:r>
      <w:r w:rsidR="006F10D1" w:rsidRPr="00B73AAF">
        <w:rPr>
          <w:rFonts w:ascii="Times New Roman" w:eastAsia="MS Mincho" w:hAnsi="Times New Roman"/>
          <w:color w:val="548DD4"/>
          <w:kern w:val="32"/>
          <w:szCs w:val="24"/>
          <w:lang w:val="x-none" w:eastAsia="x-none"/>
        </w:rPr>
        <w:t>ОТКРЫТО</w:t>
      </w:r>
      <w:r w:rsidR="006F10D1">
        <w:rPr>
          <w:rFonts w:ascii="Times New Roman" w:eastAsia="MS Mincho" w:hAnsi="Times New Roman"/>
          <w:color w:val="548DD4"/>
          <w:kern w:val="32"/>
          <w:szCs w:val="24"/>
          <w:lang w:eastAsia="x-none"/>
        </w:rPr>
        <w:t>ГО</w:t>
      </w:r>
      <w:r w:rsidR="006F10D1" w:rsidRPr="00B73AAF">
        <w:rPr>
          <w:rFonts w:ascii="Times New Roman" w:eastAsia="MS Mincho" w:hAnsi="Times New Roman"/>
          <w:color w:val="548DD4"/>
          <w:kern w:val="32"/>
          <w:szCs w:val="24"/>
          <w:lang w:val="x-none" w:eastAsia="x-none"/>
        </w:rPr>
        <w:t xml:space="preserve"> </w:t>
      </w:r>
      <w:r w:rsidR="006F10D1" w:rsidRPr="00B73AAF">
        <w:rPr>
          <w:rFonts w:ascii="Times New Roman" w:eastAsia="MS Mincho" w:hAnsi="Times New Roman"/>
          <w:color w:val="548DD4"/>
          <w:kern w:val="32"/>
          <w:szCs w:val="24"/>
          <w:lang w:eastAsia="x-none"/>
        </w:rPr>
        <w:t>ЗАПРОС</w:t>
      </w:r>
      <w:r w:rsidR="006F10D1">
        <w:rPr>
          <w:rFonts w:ascii="Times New Roman" w:eastAsia="MS Mincho" w:hAnsi="Times New Roman"/>
          <w:color w:val="548DD4"/>
          <w:kern w:val="32"/>
          <w:szCs w:val="24"/>
          <w:lang w:eastAsia="x-none"/>
        </w:rPr>
        <w:t>А</w:t>
      </w:r>
      <w:r w:rsidR="006F10D1" w:rsidRPr="00B73AAF">
        <w:rPr>
          <w:rFonts w:ascii="Times New Roman" w:eastAsia="MS Mincho" w:hAnsi="Times New Roman"/>
          <w:color w:val="548DD4"/>
          <w:kern w:val="32"/>
          <w:szCs w:val="24"/>
          <w:lang w:eastAsia="x-none"/>
        </w:rPr>
        <w:t xml:space="preserve"> </w:t>
      </w:r>
      <w:r w:rsidR="00BC4D74" w:rsidRPr="00B73AAF">
        <w:rPr>
          <w:rFonts w:ascii="Times New Roman" w:eastAsia="MS Mincho" w:hAnsi="Times New Roman"/>
          <w:color w:val="548DD4"/>
          <w:kern w:val="32"/>
          <w:szCs w:val="24"/>
          <w:lang w:eastAsia="x-none"/>
        </w:rPr>
        <w:t>КОТИРОВОК</w:t>
      </w:r>
      <w:bookmarkEnd w:id="84"/>
      <w:bookmarkEnd w:id="85"/>
    </w:p>
    <w:p w:rsidR="00EC67D1" w:rsidRPr="00B73AAF" w:rsidRDefault="00EC67D1" w:rsidP="005C24A0">
      <w:r w:rsidRPr="00B73AAF">
        <w:t>Приложение к Заявке от «___» __________ 20___ г. № ______</w:t>
      </w:r>
    </w:p>
    <w:p w:rsidR="00EC67D1" w:rsidRPr="00B73AAF" w:rsidRDefault="00EC67D1" w:rsidP="005C24A0"/>
    <w:p w:rsidR="00302FF7" w:rsidRPr="00B73AAF" w:rsidRDefault="00EC67D1" w:rsidP="005C24A0">
      <w:r w:rsidRPr="00B73AAF">
        <w:t xml:space="preserve">Открытый </w:t>
      </w:r>
      <w:r w:rsidR="006E6EC1" w:rsidRPr="00B73AAF">
        <w:t xml:space="preserve">запрос </w:t>
      </w:r>
      <w:r w:rsidR="00BC4D74" w:rsidRPr="00B73AAF">
        <w:t>котировок</w:t>
      </w:r>
      <w:r w:rsidR="006E6EC1" w:rsidRPr="00B73AAF">
        <w:t xml:space="preserve"> </w:t>
      </w:r>
      <w:r w:rsidRPr="00B73AAF">
        <w:t xml:space="preserve">в электронной форме на право заключения договора </w:t>
      </w:r>
    </w:p>
    <w:p w:rsidR="00EC67D1" w:rsidRPr="00B73AAF" w:rsidRDefault="00302FF7" w:rsidP="005C24A0">
      <w:r w:rsidRPr="00B73AAF">
        <w:t xml:space="preserve">на </w:t>
      </w:r>
      <w:r w:rsidR="00EC67D1" w:rsidRPr="00B73AAF">
        <w:t>_____</w:t>
      </w:r>
      <w:r w:rsidRPr="00B73AAF">
        <w:t>_______________________________</w:t>
      </w:r>
      <w:r w:rsidR="00EC67D1" w:rsidRPr="00B73AAF">
        <w:t>____________</w:t>
      </w:r>
    </w:p>
    <w:p w:rsidR="00EC67D1" w:rsidRPr="00B73AAF" w:rsidRDefault="00EC67D1" w:rsidP="005C24A0"/>
    <w:p w:rsidR="00EC67D1" w:rsidRPr="00B73AAF" w:rsidRDefault="00EC67D1" w:rsidP="000F3393">
      <w:pPr>
        <w:pStyle w:val="rvps1"/>
      </w:pPr>
      <w:bookmarkStart w:id="86" w:name="_Анкета_Претендента_на"/>
      <w:bookmarkStart w:id="87" w:name="_Анкета_Участника_процедуры"/>
      <w:bookmarkStart w:id="88" w:name="_Toc255987077"/>
      <w:bookmarkStart w:id="89" w:name="_Toc305665990"/>
      <w:bookmarkEnd w:id="86"/>
      <w:bookmarkEnd w:id="87"/>
      <w:r w:rsidRPr="00B73AAF">
        <w:t xml:space="preserve">АНКЕТА </w:t>
      </w:r>
      <w:r w:rsidR="0094597B">
        <w:t>УЧАСТНИК</w:t>
      </w:r>
      <w:r w:rsidRPr="00B73AAF">
        <w:t xml:space="preserve">А </w:t>
      </w:r>
      <w:bookmarkEnd w:id="88"/>
      <w:bookmarkEnd w:id="89"/>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p>
    <w:p w:rsidR="00EC67D1" w:rsidRPr="00B73AAF" w:rsidRDefault="00EC67D1" w:rsidP="00EC7453">
      <w:pPr>
        <w:pStyle w:val="af6"/>
      </w:pPr>
    </w:p>
    <w:p w:rsidR="00EC67D1" w:rsidRPr="003E70DB" w:rsidRDefault="0094597B" w:rsidP="005C24A0">
      <w:r>
        <w:t>Участник</w:t>
      </w:r>
      <w:r w:rsidR="00465FB3">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00EC67D1" w:rsidRPr="00B73AAF">
        <w:t xml:space="preserve">: ________________________________ </w:t>
      </w:r>
    </w:p>
    <w:p w:rsidR="00E110D1" w:rsidRPr="003E70DB" w:rsidRDefault="00E110D1"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B73AAF" w:rsidTr="003E3EBF">
        <w:trPr>
          <w:cantSplit/>
          <w:trHeight w:val="240"/>
          <w:tblHeader/>
        </w:trPr>
        <w:tc>
          <w:tcPr>
            <w:tcW w:w="306" w:type="pct"/>
            <w:shd w:val="clear" w:color="auto" w:fill="F2F2F2"/>
            <w:vAlign w:val="center"/>
          </w:tcPr>
          <w:p w:rsidR="00EC67D1" w:rsidRPr="00B73AAF" w:rsidRDefault="00EC67D1" w:rsidP="00E110D1">
            <w:pPr>
              <w:jc w:val="center"/>
              <w:rPr>
                <w:b/>
              </w:rPr>
            </w:pPr>
            <w:r w:rsidRPr="00B73AAF">
              <w:rPr>
                <w:b/>
              </w:rPr>
              <w:t>№</w:t>
            </w:r>
          </w:p>
        </w:tc>
        <w:tc>
          <w:tcPr>
            <w:tcW w:w="3000" w:type="pct"/>
            <w:shd w:val="clear" w:color="auto" w:fill="F2F2F2"/>
            <w:vAlign w:val="center"/>
          </w:tcPr>
          <w:p w:rsidR="00EC67D1" w:rsidRPr="00B73AAF" w:rsidRDefault="00EC67D1" w:rsidP="00E110D1">
            <w:pPr>
              <w:jc w:val="center"/>
              <w:rPr>
                <w:b/>
              </w:rPr>
            </w:pPr>
            <w:r w:rsidRPr="00B73AAF">
              <w:rPr>
                <w:b/>
              </w:rPr>
              <w:t>Наименование</w:t>
            </w:r>
          </w:p>
        </w:tc>
        <w:tc>
          <w:tcPr>
            <w:tcW w:w="1694" w:type="pct"/>
            <w:shd w:val="clear" w:color="auto" w:fill="F2F2F2"/>
            <w:vAlign w:val="center"/>
          </w:tcPr>
          <w:p w:rsidR="00EC67D1" w:rsidRPr="00B73AAF" w:rsidRDefault="00EC67D1" w:rsidP="00C67F7C">
            <w:pPr>
              <w:jc w:val="center"/>
              <w:rPr>
                <w:b/>
              </w:rPr>
            </w:pPr>
            <w:r w:rsidRPr="00B73AAF">
              <w:rPr>
                <w:b/>
              </w:rPr>
              <w:t>Сведения о</w:t>
            </w:r>
            <w:r w:rsidR="006F10D1">
              <w:rPr>
                <w:b/>
              </w:rPr>
              <w:t>б</w:t>
            </w:r>
            <w:r w:rsidRPr="00B73AAF">
              <w:rPr>
                <w:b/>
              </w:rPr>
              <w:t xml:space="preserve"> </w:t>
            </w:r>
            <w:r w:rsidR="006F10D1">
              <w:rPr>
                <w:b/>
              </w:rPr>
              <w:t xml:space="preserve">Участнике </w:t>
            </w:r>
            <w:r w:rsidR="006F10D1" w:rsidRPr="00B73AAF">
              <w:rPr>
                <w:b/>
              </w:rPr>
              <w:t>Открыто</w:t>
            </w:r>
            <w:r w:rsidR="006F10D1">
              <w:rPr>
                <w:b/>
              </w:rPr>
              <w:t>го</w:t>
            </w:r>
            <w:r w:rsidR="006F10D1" w:rsidRPr="00B73AAF">
              <w:rPr>
                <w:b/>
              </w:rPr>
              <w:t xml:space="preserve"> запрос</w:t>
            </w:r>
            <w:r w:rsidR="006F10D1">
              <w:rPr>
                <w:b/>
              </w:rPr>
              <w:t>а</w:t>
            </w:r>
            <w:r w:rsidR="006F10D1" w:rsidRPr="00B73AAF">
              <w:rPr>
                <w:b/>
              </w:rPr>
              <w:t xml:space="preserve"> </w:t>
            </w:r>
            <w:r w:rsidR="00BC4D74" w:rsidRPr="00B73AAF">
              <w:rPr>
                <w:b/>
              </w:rPr>
              <w:t>котировок</w:t>
            </w:r>
          </w:p>
        </w:tc>
      </w:tr>
      <w:tr w:rsidR="006E423E" w:rsidRPr="00B73AAF" w:rsidTr="004008EC">
        <w:trPr>
          <w:cantSplit/>
          <w:trHeight w:val="471"/>
        </w:trPr>
        <w:tc>
          <w:tcPr>
            <w:tcW w:w="306" w:type="pct"/>
            <w:vAlign w:val="center"/>
          </w:tcPr>
          <w:p w:rsidR="006E423E" w:rsidRPr="00B73AAF" w:rsidRDefault="006E423E" w:rsidP="004828AE">
            <w:pPr>
              <w:pStyle w:val="aff9"/>
            </w:pPr>
            <w:r w:rsidRPr="00B73AAF">
              <w:t>1.</w:t>
            </w:r>
          </w:p>
        </w:tc>
        <w:tc>
          <w:tcPr>
            <w:tcW w:w="3000" w:type="pct"/>
            <w:vAlign w:val="center"/>
          </w:tcPr>
          <w:p w:rsidR="006E423E" w:rsidRPr="00B73AAF" w:rsidRDefault="006E423E" w:rsidP="00C67F7C">
            <w:r w:rsidRPr="00B73AAF">
              <w:t xml:space="preserve">Фирменное наименование (полное и сокращенное наименования организации либо Ф.И.О. </w:t>
            </w:r>
            <w:r w:rsidR="006F10D1">
              <w:t xml:space="preserve">Участника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t xml:space="preserve"> – физического лица, в том числе зарегистрированного в качестве индивидуального предпринимателя)</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2.</w:t>
            </w:r>
          </w:p>
        </w:tc>
        <w:tc>
          <w:tcPr>
            <w:tcW w:w="3000" w:type="pct"/>
            <w:vAlign w:val="center"/>
          </w:tcPr>
          <w:p w:rsidR="006E423E" w:rsidRPr="00B73AAF" w:rsidRDefault="006E423E" w:rsidP="005C24A0">
            <w:r w:rsidRPr="00B73AAF">
              <w:t>Организационно-правовая форма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3.</w:t>
            </w:r>
          </w:p>
        </w:tc>
        <w:tc>
          <w:tcPr>
            <w:tcW w:w="3000" w:type="pct"/>
            <w:vAlign w:val="center"/>
          </w:tcPr>
          <w:p w:rsidR="006E423E" w:rsidRPr="00B73AAF" w:rsidRDefault="006E423E" w:rsidP="005C24A0">
            <w:r w:rsidRPr="00B73AAF">
              <w:t>Учредители (перечислить наименования и организационно-правовую форму или Ф.И.О. всех учредителей)</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4.</w:t>
            </w:r>
          </w:p>
        </w:tc>
        <w:tc>
          <w:tcPr>
            <w:tcW w:w="3000" w:type="pct"/>
            <w:vAlign w:val="center"/>
          </w:tcPr>
          <w:p w:rsidR="006E423E" w:rsidRPr="00B73AAF" w:rsidRDefault="006E423E" w:rsidP="00C67F7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 физического лица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5.</w:t>
            </w:r>
          </w:p>
        </w:tc>
        <w:tc>
          <w:tcPr>
            <w:tcW w:w="3000" w:type="pct"/>
            <w:vAlign w:val="center"/>
          </w:tcPr>
          <w:p w:rsidR="006E423E" w:rsidRPr="00B73AAF" w:rsidRDefault="006E423E" w:rsidP="005C24A0">
            <w:r w:rsidRPr="00B73AAF">
              <w:t>Виды деятельности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6.</w:t>
            </w:r>
          </w:p>
        </w:tc>
        <w:tc>
          <w:tcPr>
            <w:tcW w:w="3000" w:type="pct"/>
            <w:vAlign w:val="center"/>
          </w:tcPr>
          <w:p w:rsidR="006E423E" w:rsidRPr="00B73AAF" w:rsidRDefault="006E423E" w:rsidP="005C24A0">
            <w:r w:rsidRPr="00B73AAF">
              <w:t>Срок деятельности (с учетом правопреемственности)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7.</w:t>
            </w:r>
          </w:p>
        </w:tc>
        <w:tc>
          <w:tcPr>
            <w:tcW w:w="3000" w:type="pct"/>
            <w:vAlign w:val="center"/>
          </w:tcPr>
          <w:p w:rsidR="00343773" w:rsidRPr="00B73AAF" w:rsidRDefault="00343773" w:rsidP="00343773">
            <w:r w:rsidRPr="00B73AAF">
              <w:t xml:space="preserve">ИНН, дата постановки на учет в налоговом органе, </w:t>
            </w:r>
          </w:p>
          <w:p w:rsidR="006E423E" w:rsidRPr="00B73AAF" w:rsidRDefault="00343773" w:rsidP="00343773">
            <w:r w:rsidRPr="00B73AAF">
              <w:t>КПП, ОГРН, ОКПО, ОКОПФ, ОКТМО</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8.</w:t>
            </w:r>
          </w:p>
        </w:tc>
        <w:tc>
          <w:tcPr>
            <w:tcW w:w="3000" w:type="pct"/>
            <w:vAlign w:val="center"/>
          </w:tcPr>
          <w:p w:rsidR="006E423E" w:rsidRPr="00B73AAF" w:rsidRDefault="00E110D1" w:rsidP="005C24A0">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9.</w:t>
            </w:r>
          </w:p>
        </w:tc>
        <w:tc>
          <w:tcPr>
            <w:tcW w:w="3000" w:type="pct"/>
            <w:vAlign w:val="center"/>
          </w:tcPr>
          <w:p w:rsidR="006E423E" w:rsidRPr="00B73AAF" w:rsidRDefault="006E423E" w:rsidP="005C24A0">
            <w:r w:rsidRPr="00B73AAF">
              <w:t>Почтовый адрес (страна, адрес)</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10.</w:t>
            </w:r>
          </w:p>
        </w:tc>
        <w:tc>
          <w:tcPr>
            <w:tcW w:w="3000" w:type="pct"/>
            <w:vAlign w:val="center"/>
          </w:tcPr>
          <w:p w:rsidR="006E423E" w:rsidRPr="00B73AAF" w:rsidRDefault="006E423E" w:rsidP="005C24A0">
            <w:r w:rsidRPr="00B73AAF">
              <w:t>Телефоны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11.</w:t>
            </w:r>
          </w:p>
        </w:tc>
        <w:tc>
          <w:tcPr>
            <w:tcW w:w="3000" w:type="pct"/>
            <w:vAlign w:val="center"/>
          </w:tcPr>
          <w:p w:rsidR="006E423E" w:rsidRPr="00B73AAF" w:rsidRDefault="006E423E" w:rsidP="005C24A0">
            <w:r w:rsidRPr="00B73AAF">
              <w:t>Факс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12.</w:t>
            </w:r>
          </w:p>
        </w:tc>
        <w:tc>
          <w:tcPr>
            <w:tcW w:w="3000" w:type="pct"/>
            <w:vAlign w:val="center"/>
          </w:tcPr>
          <w:p w:rsidR="006E423E" w:rsidRPr="00B73AAF" w:rsidRDefault="006E423E" w:rsidP="005C24A0">
            <w:r w:rsidRPr="00B73AAF">
              <w:t xml:space="preserve">Адрес электронной почты </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13.</w:t>
            </w:r>
          </w:p>
        </w:tc>
        <w:tc>
          <w:tcPr>
            <w:tcW w:w="3000" w:type="pct"/>
            <w:vAlign w:val="center"/>
          </w:tcPr>
          <w:p w:rsidR="006E423E" w:rsidRPr="00B73AAF" w:rsidRDefault="006E423E" w:rsidP="005C24A0">
            <w:r w:rsidRPr="00B73AAF">
              <w:t>Филиалы: перечислить наименования и почтовые адреса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14.</w:t>
            </w:r>
          </w:p>
        </w:tc>
        <w:tc>
          <w:tcPr>
            <w:tcW w:w="3000" w:type="pct"/>
            <w:vAlign w:val="center"/>
          </w:tcPr>
          <w:p w:rsidR="006E423E" w:rsidRPr="00B73AAF" w:rsidRDefault="006E423E" w:rsidP="005C24A0">
            <w:r w:rsidRPr="00B73AAF">
              <w:t>Размер уставного капитала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15.</w:t>
            </w:r>
          </w:p>
        </w:tc>
        <w:tc>
          <w:tcPr>
            <w:tcW w:w="3000" w:type="pct"/>
            <w:vAlign w:val="center"/>
          </w:tcPr>
          <w:p w:rsidR="006E423E" w:rsidRPr="00B73AAF" w:rsidRDefault="006E423E" w:rsidP="001502B1">
            <w:r w:rsidRPr="00B73AAF">
              <w:t>Балансовая стоимость активов (по балансу последнего завершенного периода)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16.</w:t>
            </w:r>
          </w:p>
        </w:tc>
        <w:tc>
          <w:tcPr>
            <w:tcW w:w="3000" w:type="pct"/>
            <w:vAlign w:val="center"/>
          </w:tcPr>
          <w:p w:rsidR="006E423E" w:rsidRPr="00B73AAF" w:rsidRDefault="006E423E" w:rsidP="00C67F7C">
            <w:r w:rsidRPr="00B73AAF">
              <w:t xml:space="preserve">Банковские реквизиты (наименование и адрес банка, номер расчетного счета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lastRenderedPageBreak/>
              <w:t>17.</w:t>
            </w:r>
          </w:p>
        </w:tc>
        <w:tc>
          <w:tcPr>
            <w:tcW w:w="3000" w:type="pct"/>
            <w:vAlign w:val="center"/>
          </w:tcPr>
          <w:p w:rsidR="006E423E" w:rsidRPr="00B73AAF" w:rsidRDefault="006E423E" w:rsidP="00C67F7C">
            <w:r w:rsidRPr="00B73AAF">
              <w:t xml:space="preserve">Ф.И.О. руководителя </w:t>
            </w:r>
            <w:r w:rsidR="00B91829">
              <w:t xml:space="preserve">Участника </w:t>
            </w:r>
            <w:r w:rsidRPr="00B73AAF">
              <w:t xml:space="preserve"> </w:t>
            </w:r>
            <w:r w:rsidR="00B91829" w:rsidRPr="00B73AAF">
              <w:t>Открыто</w:t>
            </w:r>
            <w:r w:rsidR="00B91829">
              <w:t>го</w:t>
            </w:r>
            <w:r w:rsidR="00B91829" w:rsidRPr="00B73AAF">
              <w:t xml:space="preserve"> </w:t>
            </w:r>
            <w:r w:rsidRPr="00B73AAF">
              <w:t>запрос</w:t>
            </w:r>
            <w:r w:rsidR="00B91829">
              <w:t>а</w:t>
            </w:r>
            <w:r w:rsidRPr="00B73AAF">
              <w:t xml:space="preserve"> </w:t>
            </w:r>
            <w:r w:rsidR="00BC4D74" w:rsidRPr="00B73AAF">
              <w:t>котировок</w:t>
            </w:r>
            <w:r w:rsidRPr="00B73AAF">
              <w:t>, имеющего право подписи согласно учредительным документам, с указанием должности и контактного телефона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18.</w:t>
            </w:r>
          </w:p>
        </w:tc>
        <w:tc>
          <w:tcPr>
            <w:tcW w:w="3000" w:type="pct"/>
            <w:vAlign w:val="center"/>
          </w:tcPr>
          <w:p w:rsidR="006E423E" w:rsidRPr="00B73AAF" w:rsidRDefault="006E423E" w:rsidP="00C67F7C">
            <w:r w:rsidRPr="00B73AAF">
              <w:t xml:space="preserve">Орган управления </w:t>
            </w:r>
            <w:r w:rsidR="00BB2328">
              <w:t>Участника</w:t>
            </w:r>
            <w:r w:rsidRPr="00B73AAF">
              <w:t xml:space="preserve"> </w:t>
            </w:r>
            <w:r w:rsidR="00BB2328" w:rsidRPr="00B73AAF">
              <w:t>Открыто</w:t>
            </w:r>
            <w:r w:rsidR="00BB2328">
              <w:t>го</w:t>
            </w:r>
            <w:r w:rsidR="00BB2328" w:rsidRPr="00B73AAF">
              <w:t xml:space="preserve"> </w:t>
            </w:r>
            <w:r w:rsidRPr="00B73AAF">
              <w:t>запрос</w:t>
            </w:r>
            <w:r w:rsidR="00BB2328">
              <w:t>а</w:t>
            </w:r>
            <w:r w:rsidRPr="00B73AAF">
              <w:t xml:space="preserve"> </w:t>
            </w:r>
            <w:r w:rsidR="00BC4D74" w:rsidRPr="00B73AAF">
              <w:t>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w:t>
            </w:r>
            <w:r w:rsidR="001841A3" w:rsidRPr="00B73AAF">
              <w:t>а</w:t>
            </w:r>
            <w:r w:rsidRPr="00B73AAF">
              <w:t xml:space="preserve"> </w:t>
            </w:r>
            <w:r w:rsidR="00BC4D74" w:rsidRPr="00B73AAF">
              <w:t>котировок</w:t>
            </w:r>
            <w:r w:rsidRPr="00B73AAF">
              <w:t xml:space="preserve"> и порядок одобрения соответствующей сделки</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EC7453">
            <w:pPr>
              <w:pStyle w:val="aff9"/>
            </w:pPr>
            <w:r w:rsidRPr="00B73AAF">
              <w:t>19.</w:t>
            </w:r>
          </w:p>
        </w:tc>
        <w:tc>
          <w:tcPr>
            <w:tcW w:w="3000" w:type="pct"/>
            <w:vAlign w:val="center"/>
          </w:tcPr>
          <w:p w:rsidR="006E423E" w:rsidRPr="00B73AAF" w:rsidRDefault="006E423E" w:rsidP="00C67F7C">
            <w:r w:rsidRPr="00B73AAF">
              <w:t xml:space="preserve">Ф.И.О. уполномоченного лица </w:t>
            </w:r>
            <w:r w:rsidR="00BB2328">
              <w:t>Участника</w:t>
            </w:r>
            <w:r w:rsidRPr="00B73AAF">
              <w:t xml:space="preserve"> Открыто</w:t>
            </w:r>
            <w:r w:rsidR="00BB2328">
              <w:t>го</w:t>
            </w:r>
            <w:r w:rsidRPr="00B73AAF">
              <w:t xml:space="preserve"> запрос</w:t>
            </w:r>
            <w:r w:rsidR="00BB2328">
              <w:t>а</w:t>
            </w:r>
            <w:r w:rsidRPr="00B73AAF">
              <w:t xml:space="preserve"> </w:t>
            </w:r>
            <w:r w:rsidR="00BC4D74" w:rsidRPr="00B73AAF">
              <w:t>котировок</w:t>
            </w:r>
            <w:r w:rsidRPr="00B73AAF">
              <w:t xml:space="preserve"> с указанием должности, контактного телефона, электронной почты </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20.</w:t>
            </w:r>
          </w:p>
        </w:tc>
        <w:tc>
          <w:tcPr>
            <w:tcW w:w="3000" w:type="pct"/>
            <w:vAlign w:val="center"/>
          </w:tcPr>
          <w:p w:rsidR="006E423E" w:rsidRPr="00B73AAF" w:rsidRDefault="006E423E" w:rsidP="005C24A0">
            <w:r w:rsidRPr="00B73AAF">
              <w:t>Численность персонала</w:t>
            </w:r>
          </w:p>
        </w:tc>
        <w:tc>
          <w:tcPr>
            <w:tcW w:w="1694" w:type="pct"/>
            <w:vAlign w:val="center"/>
          </w:tcPr>
          <w:p w:rsidR="006E423E" w:rsidRPr="00B73AAF" w:rsidRDefault="006E423E" w:rsidP="005C24A0"/>
        </w:tc>
      </w:tr>
      <w:tr w:rsidR="00844E9E" w:rsidRPr="00B73AAF" w:rsidTr="004008EC">
        <w:trPr>
          <w:cantSplit/>
        </w:trPr>
        <w:tc>
          <w:tcPr>
            <w:tcW w:w="306" w:type="pct"/>
            <w:vAlign w:val="center"/>
          </w:tcPr>
          <w:p w:rsidR="00844E9E" w:rsidRPr="00B73AAF" w:rsidRDefault="00844E9E" w:rsidP="004828AE">
            <w:r w:rsidRPr="00B73AAF">
              <w:t>21.</w:t>
            </w:r>
          </w:p>
        </w:tc>
        <w:tc>
          <w:tcPr>
            <w:tcW w:w="3000" w:type="pct"/>
            <w:vAlign w:val="center"/>
          </w:tcPr>
          <w:p w:rsidR="00844E9E" w:rsidRPr="00B73AAF" w:rsidRDefault="00844E9E" w:rsidP="00C67F7C">
            <w:r w:rsidRPr="00B73AAF">
              <w:t xml:space="preserve">Сведения об отнесении </w:t>
            </w:r>
            <w:r w:rsidR="0094597B">
              <w:t>Участник</w:t>
            </w:r>
            <w:r w:rsidRPr="00B73AAF">
              <w:t>а к Субъектам МСП.</w:t>
            </w:r>
          </w:p>
        </w:tc>
        <w:tc>
          <w:tcPr>
            <w:tcW w:w="1694" w:type="pct"/>
            <w:vAlign w:val="center"/>
          </w:tcPr>
          <w:p w:rsidR="00844E9E" w:rsidRPr="00B73AAF" w:rsidRDefault="00844E9E" w:rsidP="005C24A0"/>
        </w:tc>
      </w:tr>
      <w:tr w:rsidR="00844E9E" w:rsidRPr="00B73AAF" w:rsidTr="004008EC">
        <w:trPr>
          <w:cantSplit/>
        </w:trPr>
        <w:tc>
          <w:tcPr>
            <w:tcW w:w="306" w:type="pct"/>
            <w:vAlign w:val="center"/>
          </w:tcPr>
          <w:p w:rsidR="00844E9E" w:rsidRPr="00B73AAF" w:rsidRDefault="00844E9E" w:rsidP="004828AE">
            <w:r w:rsidRPr="00B73AAF">
              <w:t>22.</w:t>
            </w:r>
          </w:p>
        </w:tc>
        <w:tc>
          <w:tcPr>
            <w:tcW w:w="3000" w:type="pct"/>
            <w:vAlign w:val="center"/>
          </w:tcPr>
          <w:p w:rsidR="00844E9E" w:rsidRPr="00B73AAF" w:rsidRDefault="00844E9E" w:rsidP="00C67F7C">
            <w:r w:rsidRPr="00B73AAF">
              <w:t xml:space="preserve">Сведения об отнесении </w:t>
            </w:r>
            <w:r w:rsidR="00BB2328">
              <w:t>Участника</w:t>
            </w:r>
            <w:r w:rsidR="00BB2328" w:rsidRPr="00B73AAF">
              <w:t xml:space="preserve"> </w:t>
            </w:r>
            <w:r w:rsidRPr="00B73AAF">
              <w:t>к организации, применяющей упрощённую систему налогообложения</w:t>
            </w:r>
          </w:p>
        </w:tc>
        <w:tc>
          <w:tcPr>
            <w:tcW w:w="1694" w:type="pct"/>
            <w:vAlign w:val="center"/>
          </w:tcPr>
          <w:p w:rsidR="00844E9E" w:rsidRPr="00B73AAF" w:rsidRDefault="00844E9E" w:rsidP="005C24A0"/>
        </w:tc>
      </w:tr>
    </w:tbl>
    <w:p w:rsidR="00EC67D1" w:rsidRPr="00B73AAF" w:rsidRDefault="00EC67D1" w:rsidP="001841A3">
      <w:pPr>
        <w:pStyle w:val="aff9"/>
      </w:pPr>
      <w:bookmarkStart w:id="90" w:name="_Toc98251773"/>
    </w:p>
    <w:p w:rsidR="00EC67D1" w:rsidRPr="00B73AAF" w:rsidRDefault="00EC67D1" w:rsidP="005C24A0">
      <w:r w:rsidRPr="00B73AAF">
        <w:t>___________________________________</w:t>
      </w:r>
      <w:r w:rsidRPr="00B73AAF">
        <w:tab/>
      </w:r>
      <w:r w:rsidRPr="00B73AAF">
        <w:tab/>
      </w:r>
      <w:r w:rsidRPr="00B73AAF">
        <w:tab/>
        <w:t>___________________________</w:t>
      </w:r>
    </w:p>
    <w:p w:rsidR="00EC67D1" w:rsidRPr="00B73AAF" w:rsidRDefault="00EC67D1" w:rsidP="005C24A0">
      <w:pPr>
        <w:rPr>
          <w:sz w:val="20"/>
          <w:szCs w:val="20"/>
        </w:rPr>
      </w:pPr>
      <w:r w:rsidRPr="00B73AAF">
        <w:rPr>
          <w:sz w:val="20"/>
          <w:szCs w:val="20"/>
        </w:rPr>
        <w:t xml:space="preserve">(Подпись уполномоченного </w:t>
      </w:r>
      <w:proofErr w:type="gramStart"/>
      <w:r w:rsidRPr="00B73AAF">
        <w:rPr>
          <w:sz w:val="20"/>
          <w:szCs w:val="20"/>
        </w:rPr>
        <w:t>представителя)</w:t>
      </w:r>
      <w:r w:rsidRPr="00B73AAF">
        <w:rPr>
          <w:sz w:val="20"/>
          <w:szCs w:val="20"/>
        </w:rPr>
        <w:tab/>
      </w:r>
      <w:proofErr w:type="gramEnd"/>
      <w:r w:rsidR="001A5968">
        <w:rPr>
          <w:sz w:val="20"/>
          <w:szCs w:val="20"/>
        </w:rPr>
        <w:tab/>
        <w:t xml:space="preserve">            </w:t>
      </w:r>
      <w:r w:rsidR="00EC7453" w:rsidRPr="00B73AAF">
        <w:rPr>
          <w:sz w:val="20"/>
          <w:szCs w:val="20"/>
        </w:rPr>
        <w:t>(Ф.И.О.</w:t>
      </w:r>
      <w:r w:rsidRPr="00B73AAF">
        <w:rPr>
          <w:sz w:val="20"/>
          <w:szCs w:val="20"/>
        </w:rPr>
        <w:t xml:space="preserve"> и должность подписавшего)</w:t>
      </w:r>
    </w:p>
    <w:p w:rsidR="00EC67D1" w:rsidRPr="00B73AAF" w:rsidRDefault="00EC67D1" w:rsidP="005C24A0">
      <w:pPr>
        <w:rPr>
          <w:sz w:val="20"/>
          <w:szCs w:val="20"/>
        </w:rPr>
      </w:pPr>
      <w:r w:rsidRPr="00B73AAF">
        <w:rPr>
          <w:sz w:val="20"/>
          <w:szCs w:val="20"/>
        </w:rPr>
        <w:t>М.П.</w:t>
      </w:r>
      <w:r w:rsidR="00844E9E" w:rsidRPr="00B73AAF">
        <w:rPr>
          <w:sz w:val="20"/>
          <w:szCs w:val="20"/>
        </w:rPr>
        <w:t xml:space="preserve"> (при наличии печати)</w:t>
      </w:r>
    </w:p>
    <w:p w:rsidR="00EC67D1" w:rsidRPr="00B73AAF" w:rsidRDefault="00EC67D1" w:rsidP="005C24A0">
      <w:pPr>
        <w:rPr>
          <w:color w:val="808080"/>
        </w:rPr>
      </w:pPr>
    </w:p>
    <w:p w:rsidR="00EC67D1" w:rsidRPr="00B73AAF" w:rsidRDefault="00EC67D1" w:rsidP="005C24A0">
      <w:pPr>
        <w:rPr>
          <w:color w:val="808080"/>
        </w:rPr>
      </w:pPr>
      <w:permStart w:id="2121424648" w:edGrp="everyone"/>
      <w:r w:rsidRPr="00B73AAF">
        <w:rPr>
          <w:color w:val="808080"/>
        </w:rPr>
        <w:t>ИНСТРУКЦИИ ПО ЗАПОЛНЕНИЮ</w:t>
      </w:r>
      <w:bookmarkEnd w:id="90"/>
      <w:r w:rsidR="009128C5" w:rsidRPr="00B73AAF">
        <w:rPr>
          <w:color w:val="808080"/>
        </w:rPr>
        <w:t>:</w:t>
      </w:r>
    </w:p>
    <w:p w:rsidR="00EC67D1" w:rsidRPr="00B73AAF" w:rsidRDefault="00810C17"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810C17" w:rsidP="001841A3">
      <w:pPr>
        <w:jc w:val="both"/>
        <w:rPr>
          <w:color w:val="808080"/>
        </w:rPr>
      </w:pPr>
      <w:r w:rsidRPr="00B73AAF">
        <w:rPr>
          <w:color w:val="808080"/>
        </w:rPr>
        <w:t xml:space="preserve">2. </w:t>
      </w:r>
      <w:r w:rsidR="00BB2328">
        <w:rPr>
          <w:color w:val="808080"/>
        </w:rPr>
        <w:t>Участника</w:t>
      </w:r>
      <w:r w:rsidR="00EC67D1" w:rsidRPr="00B73AAF">
        <w:rPr>
          <w:color w:val="808080"/>
        </w:rPr>
        <w:t xml:space="preserve">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9B6DCC" w:rsidRPr="00B73AAF">
        <w:rPr>
          <w:color w:val="808080"/>
        </w:rPr>
        <w:t xml:space="preserve"> </w:t>
      </w:r>
      <w:r w:rsidR="001B5538" w:rsidRPr="00B73AAF">
        <w:rPr>
          <w:color w:val="808080"/>
        </w:rPr>
        <w:t>приводит номер и дату Заявки</w:t>
      </w:r>
      <w:r w:rsidR="00EC67D1" w:rsidRPr="00B73AAF">
        <w:rPr>
          <w:color w:val="808080"/>
        </w:rPr>
        <w:t xml:space="preserve">, приложением к которой является данная анкета </w:t>
      </w:r>
      <w:r w:rsidR="0094597B">
        <w:rPr>
          <w:color w:val="808080"/>
        </w:rPr>
        <w:t>Участник</w:t>
      </w:r>
      <w:r w:rsidR="00EC67D1" w:rsidRPr="00B73AAF">
        <w:rPr>
          <w:color w:val="808080"/>
        </w:rPr>
        <w:t xml:space="preserve"> процедуры закупки. </w:t>
      </w:r>
    </w:p>
    <w:p w:rsidR="00EC67D1" w:rsidRPr="00B73AAF" w:rsidRDefault="00343773" w:rsidP="001841A3">
      <w:pPr>
        <w:jc w:val="both"/>
        <w:rPr>
          <w:color w:val="808080"/>
        </w:rPr>
      </w:pPr>
      <w:r w:rsidRPr="00B73AAF">
        <w:rPr>
          <w:color w:val="808080"/>
        </w:rPr>
        <w:t xml:space="preserve">3. </w:t>
      </w:r>
      <w:r w:rsidR="00EC67D1" w:rsidRPr="00B73AAF">
        <w:rPr>
          <w:color w:val="808080"/>
        </w:rPr>
        <w:t xml:space="preserve">В графе </w:t>
      </w:r>
      <w:r w:rsidR="001841A3" w:rsidRPr="00B73AAF">
        <w:rPr>
          <w:color w:val="808080"/>
        </w:rPr>
        <w:t>19</w:t>
      </w:r>
      <w:r w:rsidR="005B5A61" w:rsidRPr="00B73AAF">
        <w:rPr>
          <w:color w:val="808080"/>
        </w:rPr>
        <w:t xml:space="preserve"> </w:t>
      </w:r>
      <w:r w:rsidR="00EC67D1" w:rsidRPr="00B73AAF">
        <w:rPr>
          <w:color w:val="808080"/>
        </w:rPr>
        <w:t xml:space="preserve">указывается уполномоченное лицо </w:t>
      </w:r>
      <w:r w:rsidR="00BB2328">
        <w:rPr>
          <w:color w:val="808080"/>
        </w:rPr>
        <w:t>Участника</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sidDel="00782B65">
        <w:rPr>
          <w:color w:val="808080"/>
        </w:rPr>
        <w:t xml:space="preserve"> </w:t>
      </w:r>
      <w:r w:rsidR="00EC67D1"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EC67D1" w:rsidRPr="00B73AAF" w:rsidRDefault="00D854F9" w:rsidP="001841A3">
      <w:pPr>
        <w:jc w:val="both"/>
        <w:rPr>
          <w:color w:val="808080"/>
        </w:rPr>
      </w:pPr>
      <w:r w:rsidRPr="00B73AAF">
        <w:rPr>
          <w:color w:val="808080"/>
        </w:rPr>
        <w:t>4</w:t>
      </w:r>
      <w:r w:rsidR="00810C17" w:rsidRPr="00B73AAF">
        <w:rPr>
          <w:color w:val="808080"/>
        </w:rPr>
        <w:t xml:space="preserve">. </w:t>
      </w:r>
      <w:r w:rsidR="00EC67D1" w:rsidRPr="00B73AAF">
        <w:rPr>
          <w:color w:val="808080"/>
        </w:rPr>
        <w:t xml:space="preserve">Заполненная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анкета должна содержать все сведения, указанные в таблице. В случае отсутствия каких-либо данных указать слово «нет». </w:t>
      </w:r>
    </w:p>
    <w:permEnd w:id="2121424648"/>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407D2A" w:rsidP="005C24A0">
      <w:pPr>
        <w:rPr>
          <w:sz w:val="2"/>
          <w:szCs w:val="2"/>
        </w:rPr>
      </w:pPr>
      <w:r w:rsidRPr="00B73AAF">
        <w:br w:type="page"/>
      </w:r>
    </w:p>
    <w:p w:rsidR="005C24A0" w:rsidRPr="00B73AAF"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1" w:name="_Форма_3_ТЕХНИКО-КОММЕРЧЕСКОЕ"/>
      <w:bookmarkStart w:id="92" w:name="_Toc517185519"/>
      <w:bookmarkStart w:id="93" w:name="_Toc528234620"/>
      <w:bookmarkStart w:id="94" w:name="форма3"/>
      <w:bookmarkEnd w:id="9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3</w:t>
      </w:r>
      <w:r w:rsidR="005C24A0" w:rsidRPr="00B73AAF">
        <w:rPr>
          <w:rFonts w:ascii="Times New Roman" w:eastAsia="MS Mincho" w:hAnsi="Times New Roman"/>
          <w:color w:val="548DD4"/>
          <w:kern w:val="32"/>
          <w:szCs w:val="24"/>
          <w:lang w:val="x-none" w:eastAsia="x-none"/>
        </w:rPr>
        <w:t xml:space="preserve"> ТЕХНИКО-КОММЕРЧЕСКОЕ ПРЕДЛОЖЕНИЕ</w:t>
      </w:r>
      <w:bookmarkEnd w:id="92"/>
      <w:bookmarkEnd w:id="93"/>
    </w:p>
    <w:bookmarkEnd w:id="94"/>
    <w:p w:rsidR="00EC67D1" w:rsidRPr="00B73AAF" w:rsidRDefault="00EC67D1" w:rsidP="005C24A0"/>
    <w:p w:rsidR="007978BF" w:rsidRPr="00B73AAF" w:rsidRDefault="00EC67D1" w:rsidP="005C24A0">
      <w:r w:rsidRPr="00B73AAF">
        <w:t xml:space="preserve">Приложение к Заявке на участие в </w:t>
      </w:r>
      <w:r w:rsidR="004C32F0" w:rsidRPr="00B73AAF">
        <w:t xml:space="preserve">Открытом </w:t>
      </w:r>
      <w:r w:rsidR="001F6088" w:rsidRPr="00B73AAF">
        <w:t xml:space="preserve">запросе </w:t>
      </w:r>
      <w:r w:rsidR="00BC4D74" w:rsidRPr="00B73AAF">
        <w:t>котировок</w:t>
      </w:r>
      <w:r w:rsidRPr="00B73AAF">
        <w:t xml:space="preserve"> от «___» __________ 20___ г. </w:t>
      </w:r>
    </w:p>
    <w:p w:rsidR="00EC67D1" w:rsidRPr="00B73AAF" w:rsidRDefault="00EC67D1" w:rsidP="005C24A0">
      <w:r w:rsidRPr="00B73AAF">
        <w:t>№ ______</w:t>
      </w:r>
    </w:p>
    <w:p w:rsidR="00EC67D1" w:rsidRPr="00B73AAF" w:rsidRDefault="00EC67D1" w:rsidP="005C24A0"/>
    <w:p w:rsidR="00EC67D1" w:rsidRPr="00B73AAF" w:rsidRDefault="00EC67D1" w:rsidP="005C24A0"/>
    <w:p w:rsidR="00EC67D1" w:rsidRPr="00B73AAF" w:rsidRDefault="00EC67D1" w:rsidP="000F3393">
      <w:pPr>
        <w:pStyle w:val="rvps1"/>
      </w:pPr>
      <w:bookmarkStart w:id="95" w:name="_Техническое_предложение_(Форма"/>
      <w:bookmarkStart w:id="96" w:name="_Toc235439567"/>
      <w:bookmarkStart w:id="97" w:name="_Toc305665991"/>
      <w:bookmarkEnd w:id="95"/>
      <w:permStart w:id="1383734929" w:edGrp="everyone"/>
      <w:r w:rsidRPr="00B73AAF">
        <w:t>ТЕХНИКО-КОММЕРЧЕСКОЕ ПРЕДЛОЖЕНИЕ</w:t>
      </w:r>
      <w:bookmarkEnd w:id="96"/>
      <w:bookmarkEnd w:id="97"/>
    </w:p>
    <w:p w:rsidR="00EC67D1" w:rsidRPr="00B73AAF" w:rsidRDefault="00EC67D1" w:rsidP="005C24A0"/>
    <w:p w:rsidR="00EC67D1" w:rsidRPr="00B73AAF" w:rsidRDefault="00BB2328" w:rsidP="005C24A0">
      <w:r>
        <w:t>Участник</w:t>
      </w:r>
      <w:r w:rsidR="00EC67D1" w:rsidRPr="00B73AAF">
        <w:t xml:space="preserve"> </w:t>
      </w:r>
      <w:r w:rsidRPr="00B73AAF">
        <w:t>Открыто</w:t>
      </w:r>
      <w:r>
        <w:t>го</w:t>
      </w:r>
      <w:r w:rsidRPr="00B73AAF">
        <w:t xml:space="preserve"> запрос</w:t>
      </w:r>
      <w:r>
        <w:t>а</w:t>
      </w:r>
      <w:r w:rsidRPr="00B73AAF">
        <w:t xml:space="preserve"> </w:t>
      </w:r>
      <w:r w:rsidR="00BC4D74" w:rsidRPr="00B73AAF">
        <w:t>котировок</w:t>
      </w:r>
      <w:r w:rsidR="00EC67D1" w:rsidRPr="00B73AAF">
        <w:t xml:space="preserve">: ________________________________ </w:t>
      </w:r>
    </w:p>
    <w:p w:rsidR="004A02E5" w:rsidRPr="00B73AAF" w:rsidRDefault="004A02E5" w:rsidP="005C24A0"/>
    <w:p w:rsidR="00EC67D1" w:rsidRPr="00B73AAF" w:rsidRDefault="00EC67D1" w:rsidP="004A02E5">
      <w:pPr>
        <w:jc w:val="center"/>
      </w:pPr>
      <w:r w:rsidRPr="00B73AAF">
        <w:t>Суть технико-коммерческого предложения</w:t>
      </w:r>
      <w:r w:rsidR="00582CB7" w:rsidRPr="00B73AAF">
        <w:t>:</w:t>
      </w:r>
    </w:p>
    <w:p w:rsidR="004A02E5" w:rsidRPr="00B73AAF" w:rsidRDefault="004A02E5" w:rsidP="005C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6902CE" w:rsidRPr="00B73AAF" w:rsidTr="00D5477F">
        <w:tc>
          <w:tcPr>
            <w:tcW w:w="3474" w:type="dxa"/>
            <w:shd w:val="clear" w:color="auto" w:fill="auto"/>
          </w:tcPr>
          <w:p w:rsidR="006902CE" w:rsidRPr="00B73AAF" w:rsidRDefault="006902CE" w:rsidP="006902CE">
            <w:pPr>
              <w:pStyle w:val="Default"/>
              <w:autoSpaceDE/>
              <w:autoSpaceDN/>
              <w:adjustRightInd/>
              <w:rPr>
                <w:rFonts w:eastAsia="Times New Roman" w:cs="Arial"/>
                <w:lang w:eastAsia="ru-RU"/>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6948" w:type="dxa"/>
            <w:gridSpan w:val="2"/>
            <w:tcBorders>
              <w:bottom w:val="single" w:sz="4" w:space="0" w:color="auto"/>
            </w:tcBorders>
            <w:shd w:val="clear" w:color="auto" w:fill="auto"/>
          </w:tcPr>
          <w:p w:rsidR="006902CE" w:rsidRPr="00B73AAF" w:rsidRDefault="006902CE" w:rsidP="005C24A0">
            <w:pPr>
              <w:rPr>
                <w:rFonts w:cs="Arial"/>
                <w:color w:val="000000"/>
              </w:rPr>
            </w:pPr>
            <w:permStart w:id="63265117" w:edGrp="everyone" w:colFirst="0" w:colLast="0"/>
            <w:permEnd w:id="1383734929"/>
            <w:r w:rsidRPr="00B73AAF">
              <w:rPr>
                <w:rFonts w:cs="Arial"/>
                <w:color w:val="000000"/>
              </w:rPr>
              <w:t>Итого (Общая сумма, цена Договора):</w:t>
            </w:r>
            <w:permStart w:id="1178623107" w:edGrp="everyone"/>
          </w:p>
        </w:tc>
        <w:tc>
          <w:tcPr>
            <w:tcW w:w="3474" w:type="dxa"/>
            <w:shd w:val="clear" w:color="auto" w:fill="auto"/>
          </w:tcPr>
          <w:p w:rsidR="006902CE" w:rsidRPr="00B73AAF" w:rsidRDefault="006902CE" w:rsidP="005C24A0">
            <w:pPr>
              <w:rPr>
                <w:rFonts w:cs="Arial"/>
                <w:color w:val="000000"/>
              </w:rPr>
            </w:pPr>
          </w:p>
        </w:tc>
      </w:tr>
      <w:permEnd w:id="63265117"/>
    </w:tbl>
    <w:p w:rsidR="004A02E5" w:rsidRPr="00B73AAF" w:rsidRDefault="004A02E5" w:rsidP="005C24A0"/>
    <w:p w:rsidR="00E47855" w:rsidRPr="000573CC" w:rsidRDefault="00E47855" w:rsidP="00E47855">
      <w:pPr>
        <w:jc w:val="center"/>
        <w:rPr>
          <w:b/>
          <w:i/>
        </w:rPr>
      </w:pPr>
      <w:r w:rsidRPr="000573CC">
        <w:rPr>
          <w:b/>
        </w:rPr>
        <w:t xml:space="preserve">Сведения о товаре, работе, услуге </w:t>
      </w:r>
      <w:r w:rsidRPr="000573CC">
        <w:rPr>
          <w:b/>
          <w:i/>
        </w:rPr>
        <w:t>(выбрать нужное)</w:t>
      </w:r>
    </w:p>
    <w:p w:rsidR="00BF6D2D" w:rsidRDefault="00BF6D2D" w:rsidP="00BF6D2D">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47855" w:rsidRDefault="00E47855" w:rsidP="00E4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E47855" w:rsidTr="005C2E18">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страны происхождения поставляемых товаров</w:t>
            </w: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bl>
    <w:p w:rsidR="004A02E5" w:rsidRPr="00B73AAF" w:rsidRDefault="004A02E5" w:rsidP="005C24A0"/>
    <w:permEnd w:id="1178623107"/>
    <w:p w:rsidR="00EC67D1" w:rsidRPr="00B73AAF" w:rsidRDefault="00EC67D1" w:rsidP="00EC7453">
      <w:pPr>
        <w:pStyle w:val="aff9"/>
      </w:pPr>
    </w:p>
    <w:p w:rsidR="00EC67D1" w:rsidRPr="00B73AAF" w:rsidRDefault="00EC67D1" w:rsidP="005C24A0">
      <w:pPr>
        <w:rPr>
          <w:color w:val="808080"/>
        </w:rPr>
      </w:pPr>
      <w:permStart w:id="89803684" w:edGrp="everyone"/>
      <w:r w:rsidRPr="00B73AAF">
        <w:rPr>
          <w:color w:val="808080"/>
        </w:rPr>
        <w:t>ИНСТРУКЦИИ ПО ЗАПОЛНЕНИЮ</w:t>
      </w:r>
      <w:r w:rsidR="009128C5" w:rsidRPr="00B73AAF">
        <w:rPr>
          <w:color w:val="808080"/>
        </w:rPr>
        <w:t>:</w:t>
      </w:r>
    </w:p>
    <w:p w:rsidR="00EC67D1" w:rsidRPr="00B73AAF" w:rsidRDefault="0056735E"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56735E" w:rsidP="001841A3">
      <w:pPr>
        <w:jc w:val="both"/>
        <w:rPr>
          <w:color w:val="808080"/>
        </w:rPr>
      </w:pPr>
      <w:r w:rsidRPr="00B73AAF">
        <w:rPr>
          <w:color w:val="808080"/>
        </w:rPr>
        <w:t xml:space="preserve">2. </w:t>
      </w:r>
      <w:r w:rsidR="00BB2328">
        <w:rPr>
          <w:color w:val="808080"/>
        </w:rPr>
        <w:t>Участник</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приводит номер и дату Заявки </w:t>
      </w:r>
      <w:r w:rsidR="00384C27" w:rsidRPr="00B73AAF">
        <w:rPr>
          <w:color w:val="808080"/>
        </w:rPr>
        <w:t xml:space="preserve">на участие в </w:t>
      </w:r>
      <w:r w:rsidR="004C32F0" w:rsidRPr="00B73AAF">
        <w:rPr>
          <w:color w:val="808080"/>
        </w:rPr>
        <w:t xml:space="preserve">Открытом </w:t>
      </w:r>
      <w:r w:rsidR="001F6088" w:rsidRPr="00B73AAF">
        <w:rPr>
          <w:color w:val="808080"/>
        </w:rPr>
        <w:t xml:space="preserve">запросе </w:t>
      </w:r>
      <w:r w:rsidR="00BC4D74" w:rsidRPr="00B73AAF">
        <w:rPr>
          <w:color w:val="808080"/>
        </w:rPr>
        <w:t>котировок</w:t>
      </w:r>
      <w:r w:rsidR="00EC67D1" w:rsidRPr="00B73AAF">
        <w:rPr>
          <w:color w:val="808080"/>
        </w:rPr>
        <w:t>, приложением к которой является данное технико-коммерческое предложение.</w:t>
      </w:r>
    </w:p>
    <w:p w:rsidR="001E72CC" w:rsidRPr="00B73AAF" w:rsidRDefault="001841A3" w:rsidP="001841A3">
      <w:pPr>
        <w:jc w:val="both"/>
        <w:rPr>
          <w:color w:val="808080"/>
        </w:rPr>
      </w:pPr>
      <w:r w:rsidRPr="00B73AAF">
        <w:rPr>
          <w:color w:val="808080"/>
        </w:rPr>
        <w:t xml:space="preserve">3. </w:t>
      </w:r>
      <w:r w:rsidR="001E72CC" w:rsidRPr="00B73AAF">
        <w:rPr>
          <w:color w:val="808080"/>
        </w:rPr>
        <w:t xml:space="preserve">Предлагаемая цена Договора должна быть указана цифрами с одновременным дублированием </w:t>
      </w:r>
      <w:r w:rsidR="00EC7453" w:rsidRPr="00B73AAF">
        <w:rPr>
          <w:color w:val="808080"/>
        </w:rPr>
        <w:t xml:space="preserve">ее </w:t>
      </w:r>
      <w:r w:rsidR="001E72CC" w:rsidRPr="00B73AAF">
        <w:rPr>
          <w:color w:val="808080"/>
        </w:rPr>
        <w:t>словами.</w:t>
      </w:r>
    </w:p>
    <w:permEnd w:id="89803684"/>
    <w:p w:rsidR="007978BF" w:rsidRPr="00B73AAF" w:rsidRDefault="00EC67D1" w:rsidP="001841A3">
      <w:pPr>
        <w:jc w:val="both"/>
        <w:rPr>
          <w:color w:val="808080"/>
        </w:rPr>
      </w:pPr>
      <w:r w:rsidRPr="00B73AAF">
        <w:br w:type="page"/>
      </w:r>
      <w:bookmarkStart w:id="98" w:name="_Ref313304436"/>
      <w:bookmarkStart w:id="99" w:name="_Toc314507388"/>
      <w:bookmarkStart w:id="100" w:name="_Toc322209429"/>
    </w:p>
    <w:p w:rsidR="005C24A0" w:rsidRPr="00B73AAF"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1" w:name="_Форма_4_РЕКОМЕНДУЕМАЯ"/>
      <w:bookmarkStart w:id="102" w:name="_Toc517185520"/>
      <w:bookmarkStart w:id="103" w:name="_Toc528234621"/>
      <w:bookmarkEnd w:id="10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4</w:t>
      </w:r>
      <w:r w:rsidR="005C24A0" w:rsidRPr="00B73AAF">
        <w:rPr>
          <w:rFonts w:ascii="Times New Roman" w:eastAsia="MS Mincho" w:hAnsi="Times New Roman"/>
          <w:color w:val="548DD4"/>
          <w:kern w:val="32"/>
          <w:szCs w:val="24"/>
          <w:lang w:val="x-none" w:eastAsia="x-none"/>
        </w:rPr>
        <w:t xml:space="preserve"> РЕКОМЕНДУЕМАЯ ФОРМА ЗАПРОСА РАЗЪЯСНЕНИЙ </w:t>
      </w:r>
      <w:r w:rsidR="008C67B0">
        <w:rPr>
          <w:rFonts w:ascii="Times New Roman" w:eastAsia="MS Mincho" w:hAnsi="Times New Roman"/>
          <w:color w:val="548DD4"/>
          <w:kern w:val="32"/>
          <w:szCs w:val="24"/>
          <w:lang w:eastAsia="x-none"/>
        </w:rPr>
        <w:t>ИЗВЕЩЕНИЯ</w:t>
      </w:r>
      <w:r w:rsidR="008C67B0" w:rsidRPr="00B73AAF">
        <w:rPr>
          <w:rFonts w:ascii="Times New Roman" w:eastAsia="MS Mincho" w:hAnsi="Times New Roman"/>
          <w:color w:val="548DD4"/>
          <w:kern w:val="32"/>
          <w:szCs w:val="24"/>
          <w:lang w:val="x-none" w:eastAsia="x-none"/>
        </w:rPr>
        <w:t xml:space="preserve"> </w:t>
      </w:r>
      <w:r w:rsidR="005C24A0" w:rsidRPr="00B73AAF">
        <w:rPr>
          <w:rFonts w:ascii="Times New Roman" w:eastAsia="MS Mincho" w:hAnsi="Times New Roman"/>
          <w:color w:val="548DD4"/>
          <w:kern w:val="32"/>
          <w:szCs w:val="24"/>
          <w:lang w:val="x-none" w:eastAsia="x-none"/>
        </w:rPr>
        <w:t>О ЗАКУПКЕ</w:t>
      </w:r>
      <w:bookmarkEnd w:id="102"/>
      <w:bookmarkEnd w:id="103"/>
    </w:p>
    <w:p w:rsidR="007978BF" w:rsidRPr="00B73AAF" w:rsidRDefault="007978BF" w:rsidP="005C24A0"/>
    <w:p w:rsidR="007978BF" w:rsidRPr="00B73AAF" w:rsidRDefault="007978BF" w:rsidP="000F3393">
      <w:pPr>
        <w:jc w:val="center"/>
      </w:pPr>
      <w:r w:rsidRPr="00B73AAF">
        <w:t xml:space="preserve">РЕКОМЕНДУЕМАЯ ФОРМА ЗАПРОСА РАЗЪЯСНЕНИЙ </w:t>
      </w:r>
      <w:r w:rsidR="008C67B0">
        <w:t xml:space="preserve">ИЗВЕЩЕНИЯ </w:t>
      </w:r>
      <w:bookmarkEnd w:id="98"/>
      <w:bookmarkEnd w:id="99"/>
    </w:p>
    <w:p w:rsidR="007978BF" w:rsidRPr="00B73AAF" w:rsidRDefault="007978BF" w:rsidP="000F3393">
      <w:pPr>
        <w:jc w:val="center"/>
      </w:pPr>
      <w:r w:rsidRPr="00B73AAF">
        <w:t>О ЗАКУПКЕ</w:t>
      </w:r>
      <w:bookmarkEnd w:id="100"/>
    </w:p>
    <w:p w:rsidR="007978BF" w:rsidRPr="00B73AAF" w:rsidRDefault="007978BF" w:rsidP="000F3393">
      <w:pPr>
        <w:pStyle w:val="a5"/>
        <w:tabs>
          <w:tab w:val="clear" w:pos="4677"/>
          <w:tab w:val="clear" w:pos="9355"/>
        </w:tabs>
      </w:pPr>
    </w:p>
    <w:p w:rsidR="007978BF" w:rsidRPr="00B73AAF" w:rsidRDefault="007978BF" w:rsidP="000F3393">
      <w:pPr>
        <w:jc w:val="right"/>
      </w:pPr>
    </w:p>
    <w:p w:rsidR="007978BF" w:rsidRPr="00B73AAF" w:rsidRDefault="00711C41" w:rsidP="000F3393">
      <w:pPr>
        <w:jc w:val="right"/>
      </w:pPr>
      <w:r w:rsidRPr="00B73AAF">
        <w:t xml:space="preserve">Заказчику: </w:t>
      </w:r>
      <w:r w:rsidR="006D0E4A">
        <w:t>А</w:t>
      </w:r>
      <w:r w:rsidR="007978BF" w:rsidRPr="00B73AAF">
        <w:t xml:space="preserve">кционерное общество </w:t>
      </w:r>
    </w:p>
    <w:p w:rsidR="007978BF" w:rsidRPr="00B73AAF" w:rsidRDefault="00E450AF" w:rsidP="000F3393">
      <w:pPr>
        <w:jc w:val="right"/>
      </w:pPr>
      <w:r w:rsidRPr="00B73AAF" w:rsidDel="00E450AF">
        <w:t xml:space="preserve"> </w:t>
      </w:r>
      <w:r w:rsidR="007978BF" w:rsidRPr="00B73AAF">
        <w:t>«</w:t>
      </w:r>
      <w:proofErr w:type="spellStart"/>
      <w:r w:rsidR="006D0E4A">
        <w:t>Айкумен</w:t>
      </w:r>
      <w:proofErr w:type="spellEnd"/>
      <w:r w:rsidR="006D0E4A">
        <w:t xml:space="preserve"> – информационные бизнес-системы</w:t>
      </w:r>
      <w:r w:rsidR="007978BF" w:rsidRPr="00B73AAF">
        <w:t>» (АО</w:t>
      </w:r>
      <w:r w:rsidR="006D0E4A">
        <w:t xml:space="preserve"> </w:t>
      </w:r>
      <w:r w:rsidR="007978BF" w:rsidRPr="00B73AAF">
        <w:t>«</w:t>
      </w:r>
      <w:proofErr w:type="spellStart"/>
      <w:r w:rsidR="006D0E4A">
        <w:t>Айкумен</w:t>
      </w:r>
      <w:proofErr w:type="spellEnd"/>
      <w:r w:rsidR="006D0E4A">
        <w:t xml:space="preserve"> ИБС</w:t>
      </w:r>
      <w:r w:rsidR="007978BF" w:rsidRPr="00B73AAF">
        <w:t>»),</w:t>
      </w:r>
    </w:p>
    <w:p w:rsidR="007978BF" w:rsidRPr="00B73AAF" w:rsidRDefault="007978BF" w:rsidP="000F3393">
      <w:pPr>
        <w:jc w:val="right"/>
      </w:pPr>
      <w:r w:rsidRPr="00B73AAF">
        <w:t xml:space="preserve"> </w:t>
      </w:r>
      <w:permStart w:id="633238126" w:edGrp="everyone"/>
      <w:r w:rsidRPr="00B73AAF">
        <w:t>Корпоративный центр</w:t>
      </w:r>
    </w:p>
    <w:p w:rsidR="003279BC" w:rsidRPr="00B73AAF" w:rsidRDefault="006D0E4A" w:rsidP="003279BC">
      <w:pPr>
        <w:jc w:val="right"/>
        <w:rPr>
          <w:bCs/>
        </w:rPr>
      </w:pPr>
      <w:r>
        <w:t xml:space="preserve">Место нахождения </w:t>
      </w:r>
      <w:r w:rsidR="007978BF" w:rsidRPr="00B73AAF">
        <w:t>АО «</w:t>
      </w:r>
      <w:proofErr w:type="spellStart"/>
      <w:r>
        <w:t>Айкумен</w:t>
      </w:r>
      <w:proofErr w:type="spellEnd"/>
      <w:r>
        <w:t xml:space="preserve"> ИБС</w:t>
      </w:r>
      <w:r w:rsidR="007978BF" w:rsidRPr="00B73AAF">
        <w:t xml:space="preserve">»: </w:t>
      </w:r>
      <w:r>
        <w:t>127018</w:t>
      </w:r>
      <w:r w:rsidR="003279BC" w:rsidRPr="00B73AAF">
        <w:rPr>
          <w:bCs/>
        </w:rPr>
        <w:t>, г.</w:t>
      </w:r>
      <w:r>
        <w:rPr>
          <w:bCs/>
        </w:rPr>
        <w:t xml:space="preserve"> Москва</w:t>
      </w:r>
      <w:r w:rsidR="003279BC" w:rsidRPr="00B73AAF">
        <w:rPr>
          <w:bCs/>
        </w:rPr>
        <w:t xml:space="preserve">, </w:t>
      </w:r>
    </w:p>
    <w:p w:rsidR="007978BF" w:rsidRPr="00B73AAF" w:rsidRDefault="003279BC" w:rsidP="003279BC">
      <w:pPr>
        <w:jc w:val="right"/>
      </w:pPr>
      <w:r w:rsidRPr="00B73AAF">
        <w:rPr>
          <w:bCs/>
        </w:rPr>
        <w:t xml:space="preserve">ул. </w:t>
      </w:r>
      <w:r w:rsidR="006D0E4A">
        <w:rPr>
          <w:bCs/>
        </w:rPr>
        <w:t>Сущевский вал</w:t>
      </w:r>
      <w:r w:rsidRPr="00B73AAF">
        <w:rPr>
          <w:bCs/>
        </w:rPr>
        <w:t xml:space="preserve">, д. </w:t>
      </w:r>
      <w:r w:rsidR="006D0E4A">
        <w:rPr>
          <w:bCs/>
        </w:rPr>
        <w:t>26</w:t>
      </w:r>
      <w:r w:rsidR="007978BF" w:rsidRPr="00B73AAF">
        <w:t xml:space="preserve"> </w:t>
      </w:r>
    </w:p>
    <w:p w:rsidR="005A010C" w:rsidRPr="00B73AAF" w:rsidRDefault="007978BF" w:rsidP="005A010C">
      <w:pPr>
        <w:jc w:val="right"/>
      </w:pPr>
      <w:r w:rsidRPr="00B73AAF">
        <w:t>Почтовый адрес АО «</w:t>
      </w:r>
      <w:proofErr w:type="spellStart"/>
      <w:r w:rsidR="006D0E4A">
        <w:t>Айкумен</w:t>
      </w:r>
      <w:proofErr w:type="spellEnd"/>
      <w:r w:rsidR="006D0E4A">
        <w:t xml:space="preserve"> ИБС</w:t>
      </w:r>
      <w:r w:rsidRPr="00B73AAF">
        <w:t xml:space="preserve">»: </w:t>
      </w:r>
      <w:r w:rsidR="006D0E4A">
        <w:t>127018</w:t>
      </w:r>
      <w:r w:rsidR="005A010C" w:rsidRPr="00B73AAF">
        <w:t xml:space="preserve">, г. Москва, </w:t>
      </w:r>
    </w:p>
    <w:p w:rsidR="007978BF" w:rsidRPr="00B73AAF" w:rsidRDefault="005A010C" w:rsidP="005A010C">
      <w:pPr>
        <w:jc w:val="right"/>
      </w:pPr>
      <w:r w:rsidRPr="00B73AAF">
        <w:t xml:space="preserve">ул. </w:t>
      </w:r>
      <w:r w:rsidR="006D0E4A">
        <w:t>Сущевский вал</w:t>
      </w:r>
      <w:r w:rsidRPr="00B73AAF">
        <w:t xml:space="preserve">, д. </w:t>
      </w:r>
      <w:r w:rsidR="006D0E4A">
        <w:t>26</w:t>
      </w:r>
      <w:r w:rsidR="007978BF" w:rsidRPr="00B73AAF">
        <w:t xml:space="preserve"> </w:t>
      </w:r>
    </w:p>
    <w:permEnd w:id="633238126"/>
    <w:p w:rsidR="007978BF" w:rsidRPr="00B73AAF" w:rsidRDefault="007978BF" w:rsidP="000F3393">
      <w:pPr>
        <w:jc w:val="right"/>
      </w:pPr>
    </w:p>
    <w:p w:rsidR="007978BF" w:rsidRPr="00B73AAF" w:rsidRDefault="007978BF" w:rsidP="005C24A0"/>
    <w:p w:rsidR="007978BF" w:rsidRPr="00B73AAF" w:rsidRDefault="007978BF" w:rsidP="000F3393">
      <w:pPr>
        <w:jc w:val="center"/>
      </w:pPr>
      <w:r w:rsidRPr="00B73AAF">
        <w:t>Уважаемые господа!</w:t>
      </w:r>
    </w:p>
    <w:p w:rsidR="007978BF" w:rsidRPr="00B73AAF" w:rsidRDefault="007978BF" w:rsidP="000F3393">
      <w:pPr>
        <w:jc w:val="center"/>
      </w:pPr>
      <w:r w:rsidRPr="00B73AAF">
        <w:t xml:space="preserve">Просим Вас разъяснить следующие положения </w:t>
      </w:r>
      <w:r w:rsidR="008C67B0">
        <w:t>Извещения</w:t>
      </w:r>
      <w:r w:rsidR="008C67B0" w:rsidRPr="00B73AAF">
        <w:t xml:space="preserve"> </w:t>
      </w:r>
      <w:r w:rsidR="00711C41" w:rsidRPr="00B73AAF">
        <w:t xml:space="preserve">о проведении Открытого </w:t>
      </w:r>
      <w:r w:rsidR="00690B23" w:rsidRPr="00B73AAF">
        <w:t xml:space="preserve">запроса </w:t>
      </w:r>
      <w:r w:rsidR="00BC4D74" w:rsidRPr="00B73AAF">
        <w:t>котировок</w:t>
      </w:r>
      <w:r w:rsidR="00711C41" w:rsidRPr="00B73AAF">
        <w:t xml:space="preserve"> в электронной форме на право заключения договора на _______________________________</w:t>
      </w:r>
      <w:proofErr w:type="gramStart"/>
      <w:r w:rsidR="00711C41" w:rsidRPr="00B73AAF">
        <w:t xml:space="preserve">_ </w:t>
      </w:r>
      <w:r w:rsidRPr="00B73AAF">
        <w:t>:</w:t>
      </w:r>
      <w:proofErr w:type="gramEnd"/>
    </w:p>
    <w:p w:rsidR="007978BF" w:rsidRPr="00B73AAF"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7978BF" w:rsidRPr="00B73AAF" w:rsidTr="00A91506">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Раздел </w:t>
            </w:r>
            <w:r w:rsidR="008C67B0">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Ссылка на пункт </w:t>
            </w:r>
            <w:r w:rsidR="008C67B0">
              <w:t>Извещения</w:t>
            </w:r>
            <w:r w:rsidR="008C67B0"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Содержание запроса на разъяснение положений </w:t>
            </w:r>
            <w:r w:rsidR="008C67B0">
              <w:t>Извещения</w:t>
            </w:r>
            <w:r w:rsidR="00711C41" w:rsidRPr="00B73AAF">
              <w:t xml:space="preserve"> </w:t>
            </w:r>
            <w:r w:rsidRPr="00B73AAF">
              <w:t>о закупке</w:t>
            </w:r>
          </w:p>
        </w:tc>
      </w:tr>
      <w:tr w:rsidR="007978BF" w:rsidRPr="00B73AAF" w:rsidTr="00A91506">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r w:rsidR="007978BF" w:rsidRPr="00B73AAF" w:rsidTr="00A91506">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7978BF" w:rsidRPr="00B73AAF" w:rsidRDefault="007978BF" w:rsidP="00EC7453">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bl>
    <w:p w:rsidR="007978BF" w:rsidRPr="00B73AAF" w:rsidRDefault="007978BF" w:rsidP="005C24A0"/>
    <w:p w:rsidR="007978BF" w:rsidRPr="00B73AAF" w:rsidRDefault="007978BF" w:rsidP="005C24A0"/>
    <w:p w:rsidR="00CB5660" w:rsidRPr="00B73AAF" w:rsidRDefault="00CB5660" w:rsidP="00EC7453">
      <w:pPr>
        <w:pStyle w:val="af6"/>
        <w:sectPr w:rsidR="00CB5660" w:rsidRPr="00B73AAF" w:rsidSect="002C4345">
          <w:headerReference w:type="default" r:id="rId33"/>
          <w:type w:val="continuous"/>
          <w:pgSz w:w="11907" w:h="16839" w:code="9"/>
          <w:pgMar w:top="851" w:right="567" w:bottom="567" w:left="1134" w:header="720" w:footer="720" w:gutter="0"/>
          <w:pgNumType w:start="1"/>
          <w:cols w:space="708"/>
          <w:noEndnote/>
          <w:titlePg/>
          <w:docGrid w:linePitch="326"/>
        </w:sectPr>
      </w:pPr>
    </w:p>
    <w:p w:rsidR="008B1FB5" w:rsidRPr="000B6056" w:rsidRDefault="008B1FB5" w:rsidP="008B1FB5">
      <w:pPr>
        <w:pStyle w:val="1"/>
        <w:keepLines w:val="0"/>
        <w:spacing w:before="240" w:after="120"/>
        <w:ind w:firstLine="432"/>
        <w:jc w:val="both"/>
        <w:rPr>
          <w:rFonts w:ascii="Times New Roman" w:eastAsia="MS Mincho" w:hAnsi="Times New Roman"/>
          <w:i/>
          <w:color w:val="548DD4"/>
          <w:kern w:val="32"/>
          <w:szCs w:val="24"/>
          <w:lang w:eastAsia="x-none"/>
        </w:rPr>
      </w:pPr>
      <w:bookmarkStart w:id="104" w:name="_Форма_5_Справка"/>
      <w:bookmarkStart w:id="105" w:name="_Форма_5_ФОРМА"/>
      <w:bookmarkStart w:id="106" w:name="_Форма_6_Декларация"/>
      <w:bookmarkStart w:id="107" w:name="_Ref422151860"/>
      <w:bookmarkStart w:id="108" w:name="_Toc422398790"/>
      <w:bookmarkStart w:id="109" w:name="_Toc422750747"/>
      <w:bookmarkStart w:id="110" w:name="_Ref422751646"/>
      <w:bookmarkStart w:id="111" w:name="_Toc528234622"/>
      <w:bookmarkStart w:id="112" w:name="форма6"/>
      <w:bookmarkEnd w:id="104"/>
      <w:bookmarkEnd w:id="105"/>
      <w:bookmarkEnd w:id="106"/>
      <w:r w:rsidRPr="00B73AAF">
        <w:rPr>
          <w:rFonts w:ascii="Times New Roman" w:eastAsia="MS Mincho" w:hAnsi="Times New Roman"/>
          <w:color w:val="548DD4"/>
          <w:kern w:val="32"/>
          <w:szCs w:val="24"/>
          <w:lang w:val="x-none" w:eastAsia="x-none"/>
        </w:rPr>
        <w:lastRenderedPageBreak/>
        <w:t xml:space="preserve">Форма </w:t>
      </w:r>
      <w:bookmarkEnd w:id="107"/>
      <w:r w:rsidR="00E47AC8"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8"/>
      <w:bookmarkEnd w:id="109"/>
      <w:bookmarkEnd w:id="110"/>
      <w:r w:rsidR="000B6056">
        <w:rPr>
          <w:rFonts w:ascii="Times New Roman" w:eastAsia="MS Mincho" w:hAnsi="Times New Roman"/>
          <w:color w:val="548DD4"/>
          <w:kern w:val="32"/>
          <w:szCs w:val="24"/>
          <w:lang w:eastAsia="x-none"/>
        </w:rPr>
        <w:t xml:space="preserve"> </w:t>
      </w:r>
      <w:r w:rsidR="000B6056"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1"/>
    </w:p>
    <w:bookmarkEnd w:id="112"/>
    <w:p w:rsidR="008B1FB5" w:rsidRPr="00B73AAF" w:rsidRDefault="008B1FB5" w:rsidP="008B1FB5">
      <w:pPr>
        <w:rPr>
          <w:rFonts w:eastAsia="MS Mincho"/>
          <w:lang w:eastAsia="x-none"/>
        </w:rPr>
      </w:pPr>
    </w:p>
    <w:p w:rsidR="00F07571" w:rsidRPr="00B73AAF" w:rsidRDefault="00F07571" w:rsidP="00F07571">
      <w:pPr>
        <w:ind w:firstLine="567"/>
        <w:jc w:val="right"/>
        <w:rPr>
          <w:b/>
        </w:rPr>
      </w:pPr>
      <w:r w:rsidRPr="00B73AAF">
        <w:rPr>
          <w:b/>
        </w:rPr>
        <w:t xml:space="preserve">Приложение к Заявке </w:t>
      </w:r>
    </w:p>
    <w:p w:rsidR="00F07571" w:rsidRPr="00B73AAF" w:rsidRDefault="00F07571" w:rsidP="00F07571">
      <w:pPr>
        <w:ind w:firstLine="567"/>
        <w:jc w:val="right"/>
      </w:pPr>
      <w:r w:rsidRPr="00B73AAF">
        <w:t>от «___» __________ 20___ г. № ______</w:t>
      </w:r>
    </w:p>
    <w:p w:rsidR="00F07571" w:rsidRPr="00B73AAF" w:rsidRDefault="00F07571" w:rsidP="00F07571">
      <w:pPr>
        <w:autoSpaceDE w:val="0"/>
        <w:autoSpaceDN w:val="0"/>
        <w:spacing w:after="120"/>
        <w:rPr>
          <w:sz w:val="20"/>
          <w:szCs w:val="20"/>
        </w:rPr>
      </w:pPr>
    </w:p>
    <w:p w:rsidR="00F07571" w:rsidRPr="00B73AAF" w:rsidRDefault="00F07571" w:rsidP="00F07571">
      <w:pPr>
        <w:autoSpaceDE w:val="0"/>
        <w:autoSpaceDN w:val="0"/>
        <w:spacing w:after="120"/>
        <w:jc w:val="center"/>
        <w:rPr>
          <w:b/>
          <w:bCs/>
          <w:spacing w:val="60"/>
          <w:sz w:val="26"/>
          <w:szCs w:val="26"/>
        </w:rPr>
      </w:pPr>
      <w:r w:rsidRPr="00B73AAF">
        <w:rPr>
          <w:b/>
          <w:bCs/>
          <w:spacing w:val="60"/>
          <w:sz w:val="26"/>
          <w:szCs w:val="26"/>
        </w:rPr>
        <w:t>ФОРМА</w:t>
      </w:r>
    </w:p>
    <w:p w:rsidR="00F07571" w:rsidRPr="00B73AAF" w:rsidRDefault="00F07571" w:rsidP="00F0757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F07571" w:rsidRPr="00B73AAF" w:rsidRDefault="00F07571" w:rsidP="00F07571">
      <w:pPr>
        <w:autoSpaceDE w:val="0"/>
        <w:autoSpaceDN w:val="0"/>
        <w:ind w:firstLine="567"/>
      </w:pPr>
      <w:r w:rsidRPr="00B73AAF">
        <w:t xml:space="preserve">Подтверждаем, что  </w:t>
      </w:r>
    </w:p>
    <w:p w:rsidR="00F07571" w:rsidRPr="00B73AAF" w:rsidRDefault="00F07571" w:rsidP="00F0757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F07571" w:rsidRPr="00B73AAF" w:rsidRDefault="00F07571" w:rsidP="00F0757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07571" w:rsidRPr="00B73AAF" w:rsidRDefault="00F07571" w:rsidP="00F0757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F07571" w:rsidRPr="00B73AAF" w:rsidRDefault="00F07571" w:rsidP="00F07571">
      <w:pPr>
        <w:autoSpaceDE w:val="0"/>
        <w:autoSpaceDN w:val="0"/>
      </w:pPr>
      <w:r w:rsidRPr="00B73AAF">
        <w:t>предпринимательства, и сообщаем следующую информацию:</w:t>
      </w:r>
    </w:p>
    <w:p w:rsidR="00F07571" w:rsidRPr="00B73AAF" w:rsidRDefault="00F07571" w:rsidP="00F07571">
      <w:pPr>
        <w:autoSpaceDE w:val="0"/>
        <w:autoSpaceDN w:val="0"/>
        <w:ind w:left="567"/>
      </w:pPr>
      <w:r w:rsidRPr="00B73AAF">
        <w:t xml:space="preserve">1. Адрес местонахождения (юридический адрес):  </w:t>
      </w:r>
    </w:p>
    <w:p w:rsidR="00F07571" w:rsidRPr="00B73AAF" w:rsidRDefault="00F07571" w:rsidP="00F07571">
      <w:pPr>
        <w:pBdr>
          <w:top w:val="single" w:sz="4" w:space="1" w:color="auto"/>
        </w:pBdr>
        <w:autoSpaceDE w:val="0"/>
        <w:autoSpaceDN w:val="0"/>
        <w:ind w:left="5755"/>
        <w:rPr>
          <w:sz w:val="2"/>
          <w:szCs w:val="2"/>
        </w:rPr>
      </w:pPr>
    </w:p>
    <w:p w:rsidR="00F07571" w:rsidRPr="00B73AAF" w:rsidRDefault="00F07571" w:rsidP="00F07571">
      <w:pPr>
        <w:tabs>
          <w:tab w:val="right" w:pos="9923"/>
        </w:tabs>
        <w:autoSpaceDE w:val="0"/>
        <w:autoSpaceDN w:val="0"/>
      </w:pPr>
      <w:r w:rsidRPr="00B73AAF">
        <w:tab/>
        <w:t>.</w:t>
      </w:r>
    </w:p>
    <w:p w:rsidR="00F07571" w:rsidRPr="00B73AAF" w:rsidRDefault="00F07571" w:rsidP="00F07571">
      <w:pPr>
        <w:pBdr>
          <w:top w:val="single" w:sz="4" w:space="1" w:color="auto"/>
        </w:pBdr>
        <w:autoSpaceDE w:val="0"/>
        <w:autoSpaceDN w:val="0"/>
        <w:ind w:right="113"/>
        <w:rPr>
          <w:sz w:val="2"/>
          <w:szCs w:val="2"/>
        </w:rPr>
      </w:pPr>
    </w:p>
    <w:p w:rsidR="00F07571" w:rsidRPr="00B73AAF" w:rsidRDefault="00F07571" w:rsidP="00F07571">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rsidR="00F07571" w:rsidRPr="00B73AAF" w:rsidRDefault="00F07571" w:rsidP="00F0757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F07571" w:rsidRPr="00B73AAF" w:rsidRDefault="00F07571" w:rsidP="00F07571">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rsidR="00F07571" w:rsidRPr="00B73AAF" w:rsidRDefault="00F07571" w:rsidP="00F07571">
      <w:pPr>
        <w:pBdr>
          <w:top w:val="single" w:sz="4" w:space="1" w:color="auto"/>
        </w:pBdr>
        <w:autoSpaceDE w:val="0"/>
        <w:autoSpaceDN w:val="0"/>
        <w:ind w:left="1616" w:right="113"/>
        <w:rPr>
          <w:sz w:val="2"/>
          <w:szCs w:val="2"/>
        </w:rPr>
      </w:pPr>
    </w:p>
    <w:p w:rsidR="00F07571" w:rsidRPr="00B73AAF" w:rsidRDefault="00F07571" w:rsidP="00F07571">
      <w:pPr>
        <w:autoSpaceDE w:val="0"/>
        <w:autoSpaceDN w:val="0"/>
        <w:ind w:left="567" w:right="113"/>
      </w:pPr>
      <w:r w:rsidRPr="00B73AAF">
        <w:t>4. Исключен.</w:t>
      </w:r>
    </w:p>
    <w:p w:rsidR="00F07571" w:rsidRPr="00B73AAF" w:rsidRDefault="00F07571" w:rsidP="00F0757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07571" w:rsidRPr="00B73AAF" w:rsidTr="00F5628F">
        <w:trPr>
          <w:cantSplit/>
          <w:tblHeader/>
        </w:trPr>
        <w:tc>
          <w:tcPr>
            <w:tcW w:w="567" w:type="dxa"/>
            <w:vAlign w:val="center"/>
          </w:tcPr>
          <w:p w:rsidR="00F07571" w:rsidRPr="00B73AAF" w:rsidRDefault="00F07571" w:rsidP="00F07571">
            <w:pPr>
              <w:autoSpaceDE w:val="0"/>
              <w:autoSpaceDN w:val="0"/>
              <w:jc w:val="center"/>
              <w:rPr>
                <w:sz w:val="22"/>
                <w:szCs w:val="22"/>
              </w:rPr>
            </w:pPr>
            <w:r w:rsidRPr="00B73AAF">
              <w:rPr>
                <w:sz w:val="22"/>
                <w:szCs w:val="22"/>
              </w:rPr>
              <w:t>№ п/п</w:t>
            </w:r>
          </w:p>
        </w:tc>
        <w:tc>
          <w:tcPr>
            <w:tcW w:w="4649" w:type="dxa"/>
            <w:vAlign w:val="center"/>
          </w:tcPr>
          <w:p w:rsidR="00F07571" w:rsidRPr="00B73AAF" w:rsidRDefault="00F07571" w:rsidP="00F07571">
            <w:pPr>
              <w:autoSpaceDE w:val="0"/>
              <w:autoSpaceDN w:val="0"/>
              <w:jc w:val="center"/>
              <w:rPr>
                <w:sz w:val="22"/>
                <w:szCs w:val="22"/>
              </w:rPr>
            </w:pPr>
            <w:r w:rsidRPr="00B73AAF">
              <w:rPr>
                <w:sz w:val="22"/>
                <w:szCs w:val="22"/>
              </w:rPr>
              <w:t>Наименование сведений</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Малые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Средние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Показатель</w:t>
            </w:r>
          </w:p>
        </w:tc>
      </w:tr>
      <w:tr w:rsidR="00F07571" w:rsidRPr="00B73AAF" w:rsidTr="00F5628F">
        <w:trPr>
          <w:cantSplit/>
          <w:tblHeader/>
        </w:trPr>
        <w:tc>
          <w:tcPr>
            <w:tcW w:w="567" w:type="dxa"/>
          </w:tcPr>
          <w:p w:rsidR="00F07571" w:rsidRPr="00B73AAF" w:rsidRDefault="00F07571" w:rsidP="00F07571">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F07571" w:rsidRPr="00B73AAF" w:rsidRDefault="00F07571" w:rsidP="00F07571">
            <w:pPr>
              <w:autoSpaceDE w:val="0"/>
              <w:autoSpaceDN w:val="0"/>
              <w:jc w:val="center"/>
              <w:rPr>
                <w:sz w:val="22"/>
                <w:szCs w:val="22"/>
              </w:rPr>
            </w:pPr>
            <w:r w:rsidRPr="00B73AAF">
              <w:rPr>
                <w:sz w:val="22"/>
                <w:szCs w:val="22"/>
              </w:rPr>
              <w:t>2</w:t>
            </w:r>
          </w:p>
        </w:tc>
        <w:tc>
          <w:tcPr>
            <w:tcW w:w="1588" w:type="dxa"/>
          </w:tcPr>
          <w:p w:rsidR="00F07571" w:rsidRPr="00B73AAF" w:rsidRDefault="00F07571" w:rsidP="00F07571">
            <w:pPr>
              <w:autoSpaceDE w:val="0"/>
              <w:autoSpaceDN w:val="0"/>
              <w:jc w:val="center"/>
              <w:rPr>
                <w:sz w:val="22"/>
                <w:szCs w:val="22"/>
              </w:rPr>
            </w:pPr>
            <w:r w:rsidRPr="00B73AAF">
              <w:rPr>
                <w:sz w:val="22"/>
                <w:szCs w:val="22"/>
              </w:rPr>
              <w:t>3</w:t>
            </w:r>
          </w:p>
        </w:tc>
        <w:tc>
          <w:tcPr>
            <w:tcW w:w="1588" w:type="dxa"/>
          </w:tcPr>
          <w:p w:rsidR="00F07571" w:rsidRPr="00B73AAF" w:rsidRDefault="00F07571" w:rsidP="00F07571">
            <w:pPr>
              <w:autoSpaceDE w:val="0"/>
              <w:autoSpaceDN w:val="0"/>
              <w:jc w:val="center"/>
              <w:rPr>
                <w:sz w:val="22"/>
                <w:szCs w:val="22"/>
              </w:rPr>
            </w:pPr>
            <w:r w:rsidRPr="00B73AAF">
              <w:rPr>
                <w:sz w:val="22"/>
                <w:szCs w:val="22"/>
              </w:rPr>
              <w:t>4</w:t>
            </w:r>
          </w:p>
        </w:tc>
        <w:tc>
          <w:tcPr>
            <w:tcW w:w="1588" w:type="dxa"/>
          </w:tcPr>
          <w:p w:rsidR="00F07571" w:rsidRPr="00B73AAF" w:rsidRDefault="00F07571" w:rsidP="00F07571">
            <w:pPr>
              <w:autoSpaceDE w:val="0"/>
              <w:autoSpaceDN w:val="0"/>
              <w:jc w:val="center"/>
              <w:rPr>
                <w:sz w:val="22"/>
                <w:szCs w:val="22"/>
              </w:rPr>
            </w:pPr>
            <w:r w:rsidRPr="00B73AAF">
              <w:rPr>
                <w:sz w:val="22"/>
                <w:szCs w:val="22"/>
              </w:rPr>
              <w:t>5</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w:t>
            </w:r>
          </w:p>
        </w:tc>
        <w:tc>
          <w:tcPr>
            <w:tcW w:w="4649" w:type="dxa"/>
          </w:tcPr>
          <w:p w:rsidR="00F07571" w:rsidRPr="00B73AAF" w:rsidRDefault="00F07571" w:rsidP="00F07571">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25</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2</w:t>
            </w:r>
          </w:p>
        </w:tc>
        <w:tc>
          <w:tcPr>
            <w:tcW w:w="4649" w:type="dxa"/>
          </w:tcPr>
          <w:p w:rsidR="00F07571" w:rsidRPr="00B73AAF" w:rsidRDefault="00F07571" w:rsidP="00F07571">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49</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3</w:t>
            </w:r>
          </w:p>
        </w:tc>
        <w:tc>
          <w:tcPr>
            <w:tcW w:w="4649" w:type="dxa"/>
          </w:tcPr>
          <w:p w:rsidR="00F07571" w:rsidRPr="00B73AAF" w:rsidRDefault="00F07571" w:rsidP="00F07571">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4</w:t>
            </w:r>
          </w:p>
        </w:tc>
        <w:tc>
          <w:tcPr>
            <w:tcW w:w="4649" w:type="dxa"/>
          </w:tcPr>
          <w:p w:rsidR="00F07571" w:rsidRPr="00B73AAF" w:rsidRDefault="00F07571" w:rsidP="00F07571">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5</w:t>
            </w:r>
          </w:p>
        </w:tc>
        <w:tc>
          <w:tcPr>
            <w:tcW w:w="4649" w:type="dxa"/>
          </w:tcPr>
          <w:p w:rsidR="00F07571" w:rsidRPr="00B73AAF" w:rsidRDefault="00F07571" w:rsidP="00F07571">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6</w:t>
            </w:r>
          </w:p>
        </w:tc>
        <w:tc>
          <w:tcPr>
            <w:tcW w:w="4649" w:type="dxa"/>
          </w:tcPr>
          <w:p w:rsidR="00F07571" w:rsidRPr="00B73AAF" w:rsidRDefault="00F07571" w:rsidP="00F07571">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Height w:val="654"/>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7</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F07571" w:rsidRPr="00B73AAF" w:rsidRDefault="00F07571" w:rsidP="00F07571">
            <w:pPr>
              <w:autoSpaceDE w:val="0"/>
              <w:autoSpaceDN w:val="0"/>
              <w:jc w:val="center"/>
              <w:rPr>
                <w:sz w:val="22"/>
                <w:szCs w:val="22"/>
              </w:rPr>
            </w:pPr>
            <w:r w:rsidRPr="00B73AAF">
              <w:rPr>
                <w:sz w:val="22"/>
                <w:szCs w:val="22"/>
              </w:rPr>
              <w:t>до 100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от 101 до 250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ind w:left="57"/>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Height w:val="425"/>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8</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F07571" w:rsidRPr="00B73AAF" w:rsidRDefault="00F07571" w:rsidP="00F07571">
            <w:pPr>
              <w:autoSpaceDE w:val="0"/>
              <w:autoSpaceDN w:val="0"/>
              <w:jc w:val="center"/>
              <w:rPr>
                <w:sz w:val="22"/>
                <w:szCs w:val="22"/>
              </w:rPr>
            </w:pPr>
            <w:r w:rsidRPr="00B73AAF">
              <w:rPr>
                <w:sz w:val="22"/>
                <w:szCs w:val="22"/>
              </w:rPr>
              <w:t>800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2000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9</w:t>
            </w:r>
          </w:p>
        </w:tc>
        <w:tc>
          <w:tcPr>
            <w:tcW w:w="4649" w:type="dxa"/>
          </w:tcPr>
          <w:p w:rsidR="00F07571" w:rsidRPr="00B73AAF" w:rsidRDefault="00F07571" w:rsidP="00F07571">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10</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11</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12</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13</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14</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15</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16</w:t>
            </w:r>
          </w:p>
        </w:tc>
        <w:tc>
          <w:tcPr>
            <w:tcW w:w="4649" w:type="dxa"/>
          </w:tcPr>
          <w:p w:rsidR="00F07571" w:rsidRPr="00B73AAF" w:rsidRDefault="00F07571" w:rsidP="00F07571">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bl>
    <w:p w:rsidR="00F07571" w:rsidRPr="00B73AAF" w:rsidRDefault="00F07571" w:rsidP="00F07571">
      <w:pPr>
        <w:autoSpaceDE w:val="0"/>
        <w:autoSpaceDN w:val="0"/>
        <w:spacing w:before="240"/>
        <w:ind w:right="5954"/>
        <w:jc w:val="center"/>
      </w:pPr>
    </w:p>
    <w:p w:rsidR="00F07571" w:rsidRPr="00B73AAF" w:rsidRDefault="00F07571" w:rsidP="00F07571">
      <w:pPr>
        <w:pBdr>
          <w:top w:val="single" w:sz="4" w:space="1" w:color="auto"/>
        </w:pBdr>
        <w:autoSpaceDE w:val="0"/>
        <w:autoSpaceDN w:val="0"/>
        <w:ind w:right="5952"/>
        <w:jc w:val="center"/>
        <w:rPr>
          <w:sz w:val="20"/>
          <w:szCs w:val="20"/>
        </w:rPr>
      </w:pPr>
      <w:r w:rsidRPr="00B73AAF">
        <w:rPr>
          <w:sz w:val="20"/>
          <w:szCs w:val="20"/>
        </w:rPr>
        <w:t>(подпись)</w:t>
      </w:r>
    </w:p>
    <w:p w:rsidR="00F07571" w:rsidRPr="00B73AAF" w:rsidRDefault="00F07571" w:rsidP="00F07571">
      <w:pPr>
        <w:autoSpaceDE w:val="0"/>
        <w:autoSpaceDN w:val="0"/>
        <w:spacing w:after="240"/>
      </w:pPr>
      <w:r w:rsidRPr="00B73AAF">
        <w:t>М.П.</w:t>
      </w:r>
    </w:p>
    <w:p w:rsidR="00F07571" w:rsidRPr="00B73AAF" w:rsidRDefault="00F07571" w:rsidP="00F07571">
      <w:pPr>
        <w:autoSpaceDE w:val="0"/>
        <w:autoSpaceDN w:val="0"/>
      </w:pPr>
    </w:p>
    <w:p w:rsidR="00F07571" w:rsidRPr="00B73AAF" w:rsidRDefault="00F07571" w:rsidP="00F0757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rPr>
          <w:color w:val="808080"/>
        </w:rPr>
      </w:pPr>
      <w:r w:rsidRPr="00B73AAF">
        <w:rPr>
          <w:color w:val="808080"/>
        </w:rPr>
        <w:t>ИНСТРУКЦИИ ПО ЗАПОЛНЕНИЮ:</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sidR="000B6056">
        <w:rPr>
          <w:bCs/>
          <w:color w:val="808080"/>
        </w:rPr>
        <w:fldChar w:fldCharType="begin"/>
      </w:r>
      <w:r w:rsidR="000B6056">
        <w:rPr>
          <w:bCs/>
          <w:color w:val="808080"/>
        </w:rPr>
        <w:instrText xml:space="preserve"> REF _Ref378863846 \r \h </w:instrText>
      </w:r>
      <w:r w:rsidR="000B6056">
        <w:rPr>
          <w:bCs/>
          <w:color w:val="808080"/>
        </w:rPr>
      </w:r>
      <w:r w:rsidR="000B6056">
        <w:rPr>
          <w:bCs/>
          <w:color w:val="808080"/>
        </w:rPr>
        <w:fldChar w:fldCharType="separate"/>
      </w:r>
      <w:r w:rsidR="00463CD2">
        <w:rPr>
          <w:bCs/>
          <w:color w:val="808080"/>
        </w:rPr>
        <w:t>18</w:t>
      </w:r>
      <w:r w:rsidR="000B6056">
        <w:rPr>
          <w:bCs/>
          <w:color w:val="808080"/>
        </w:rPr>
        <w:fldChar w:fldCharType="end"/>
      </w:r>
      <w:r w:rsidRPr="00B73AAF">
        <w:rPr>
          <w:bCs/>
          <w:color w:val="808080"/>
        </w:rPr>
        <w:t xml:space="preserve"> Информационной карты.</w:t>
      </w:r>
    </w:p>
    <w:p w:rsidR="00F07571" w:rsidRPr="00B73AAF" w:rsidRDefault="00F07571" w:rsidP="00F07571">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4" w:history="1">
        <w:r w:rsidRPr="00B73AAF">
          <w:rPr>
            <w:bCs/>
            <w:color w:val="808080"/>
          </w:rPr>
          <w:t>пунктах 7</w:t>
        </w:r>
      </w:hyperlink>
      <w:r w:rsidRPr="00B73AAF">
        <w:rPr>
          <w:bCs/>
          <w:color w:val="808080"/>
        </w:rPr>
        <w:t xml:space="preserve"> и </w:t>
      </w:r>
      <w:hyperlink r:id="rId35"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F07571" w:rsidRPr="00B73AAF" w:rsidRDefault="00F07571" w:rsidP="00F0757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6" w:history="1">
        <w:r w:rsidRPr="00B73AAF">
          <w:rPr>
            <w:bCs/>
            <w:color w:val="808080"/>
          </w:rPr>
          <w:t>Пункты 1</w:t>
        </w:r>
      </w:hyperlink>
      <w:r w:rsidRPr="00B73AAF">
        <w:rPr>
          <w:bCs/>
          <w:color w:val="808080"/>
        </w:rPr>
        <w:t xml:space="preserve"> - </w:t>
      </w:r>
      <w:hyperlink r:id="rId37"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F07571" w:rsidRPr="00B73AAF" w:rsidRDefault="00F07571" w:rsidP="00F0757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8" w:history="1">
        <w:r w:rsidRPr="00B73AAF">
          <w:rPr>
            <w:bCs/>
            <w:color w:val="808080"/>
          </w:rPr>
          <w:t>подпунктах "в"</w:t>
        </w:r>
      </w:hyperlink>
      <w:r w:rsidRPr="00B73AAF">
        <w:rPr>
          <w:bCs/>
          <w:color w:val="808080"/>
        </w:rPr>
        <w:t xml:space="preserve"> - </w:t>
      </w:r>
      <w:hyperlink r:id="rId39"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8B1FB5" w:rsidRPr="00B73AAF" w:rsidRDefault="00D854F9" w:rsidP="00D854F9">
      <w:pPr>
        <w:autoSpaceDE w:val="0"/>
        <w:autoSpaceDN w:val="0"/>
        <w:adjustRightInd w:val="0"/>
        <w:ind w:firstLine="540"/>
        <w:jc w:val="both"/>
      </w:pPr>
      <w:r w:rsidRPr="00B73AAF">
        <w:rPr>
          <w:rFonts w:eastAsia="Calibri"/>
          <w:bCs/>
          <w:color w:val="808080"/>
        </w:rPr>
        <w:br w:type="page"/>
      </w:r>
    </w:p>
    <w:p w:rsidR="005F4D17" w:rsidRDefault="005F4D17" w:rsidP="00DD6B52">
      <w:pPr>
        <w:pStyle w:val="Standard"/>
        <w:keepNext/>
        <w:tabs>
          <w:tab w:val="left" w:pos="7216"/>
        </w:tabs>
        <w:spacing w:before="240" w:after="120"/>
        <w:ind w:left="792" w:hanging="360"/>
        <w:jc w:val="center"/>
        <w:outlineLvl w:val="0"/>
        <w:rPr>
          <w:rFonts w:eastAsia="MS Mincho"/>
          <w:b/>
          <w:bCs/>
          <w:color w:val="17365D"/>
          <w:lang w:eastAsia="en-US"/>
        </w:rPr>
      </w:pPr>
      <w:bookmarkStart w:id="113" w:name="_Форма_7_План"/>
      <w:bookmarkStart w:id="114" w:name="_Toc433118695"/>
      <w:bookmarkEnd w:id="113"/>
      <w:permStart w:id="1364007889" w:edGrp="everyone"/>
      <w:r w:rsidRPr="005F4D17">
        <w:rPr>
          <w:rFonts w:eastAsia="MS Mincho"/>
          <w:b/>
          <w:bCs/>
          <w:color w:val="17365D"/>
          <w:lang w:eastAsia="en-US"/>
        </w:rPr>
        <w:lastRenderedPageBreak/>
        <w:t xml:space="preserve">РАЗДЕЛ </w:t>
      </w:r>
      <w:r w:rsidRPr="005F4D17">
        <w:rPr>
          <w:rFonts w:eastAsia="MS Mincho"/>
          <w:b/>
          <w:bCs/>
          <w:color w:val="17365D"/>
          <w:lang w:val="en-US" w:eastAsia="en-US"/>
        </w:rPr>
        <w:t>IV</w:t>
      </w:r>
      <w:bookmarkEnd w:id="114"/>
      <w:r w:rsidRPr="005F4D17">
        <w:rPr>
          <w:rFonts w:eastAsia="MS Mincho"/>
          <w:b/>
          <w:bCs/>
          <w:color w:val="17365D"/>
          <w:lang w:eastAsia="en-US"/>
        </w:rPr>
        <w:t>. Техническое задание</w:t>
      </w:r>
      <w:bookmarkStart w:id="115" w:name="bookmark30"/>
      <w:bookmarkEnd w:id="115"/>
    </w:p>
    <w:p w:rsidR="00DD6B52" w:rsidRPr="00BF7FFE" w:rsidRDefault="00DD6B52" w:rsidP="00DD6B52">
      <w:pPr>
        <w:ind w:firstLine="360"/>
        <w:jc w:val="both"/>
        <w:rPr>
          <w:sz w:val="22"/>
          <w:szCs w:val="22"/>
        </w:rPr>
      </w:pPr>
      <w:r w:rsidRPr="00BF7FFE">
        <w:rPr>
          <w:b/>
          <w:kern w:val="24"/>
          <w:sz w:val="22"/>
          <w:szCs w:val="22"/>
        </w:rPr>
        <w:t xml:space="preserve">1.   Объект </w:t>
      </w:r>
      <w:proofErr w:type="gramStart"/>
      <w:r w:rsidRPr="00BF7FFE">
        <w:rPr>
          <w:b/>
          <w:kern w:val="24"/>
          <w:sz w:val="22"/>
          <w:szCs w:val="22"/>
        </w:rPr>
        <w:t>закупки:</w:t>
      </w:r>
      <w:r w:rsidRPr="00BF7FFE">
        <w:rPr>
          <w:sz w:val="22"/>
          <w:szCs w:val="22"/>
        </w:rPr>
        <w:t xml:space="preserve">  оказание</w:t>
      </w:r>
      <w:proofErr w:type="gramEnd"/>
      <w:r>
        <w:rPr>
          <w:sz w:val="22"/>
          <w:szCs w:val="22"/>
        </w:rPr>
        <w:t xml:space="preserve"> информационных услуг с использованием </w:t>
      </w:r>
      <w:r w:rsidRPr="00BF7FFE">
        <w:rPr>
          <w:sz w:val="22"/>
          <w:szCs w:val="22"/>
        </w:rPr>
        <w:t xml:space="preserve"> установленных в  АО «</w:t>
      </w:r>
      <w:proofErr w:type="spellStart"/>
      <w:r w:rsidRPr="00BF7FFE">
        <w:rPr>
          <w:sz w:val="22"/>
          <w:szCs w:val="22"/>
        </w:rPr>
        <w:t>Айкумен</w:t>
      </w:r>
      <w:proofErr w:type="spellEnd"/>
      <w:r w:rsidRPr="00BF7FFE">
        <w:rPr>
          <w:sz w:val="22"/>
          <w:szCs w:val="22"/>
        </w:rPr>
        <w:t xml:space="preserve"> ИБС»  экземпляров справочно-правовой системы Консультант Плюс</w:t>
      </w:r>
      <w:r>
        <w:rPr>
          <w:sz w:val="22"/>
          <w:szCs w:val="22"/>
        </w:rPr>
        <w:t>.</w:t>
      </w:r>
    </w:p>
    <w:p w:rsidR="00DD6B52" w:rsidRPr="00BF7FFE" w:rsidRDefault="00DD6B52" w:rsidP="00DD6B52">
      <w:pPr>
        <w:autoSpaceDE w:val="0"/>
        <w:spacing w:line="100" w:lineRule="atLeast"/>
        <w:ind w:firstLine="567"/>
        <w:jc w:val="both"/>
        <w:rPr>
          <w:sz w:val="22"/>
          <w:szCs w:val="22"/>
        </w:rPr>
      </w:pPr>
      <w:r w:rsidRPr="00BF7FFE">
        <w:rPr>
          <w:sz w:val="22"/>
          <w:szCs w:val="22"/>
        </w:rPr>
        <w:t>Эквивалентность не допускается в связи с тем, что информационные услуги должны</w:t>
      </w:r>
      <w:r>
        <w:rPr>
          <w:sz w:val="22"/>
          <w:szCs w:val="22"/>
        </w:rPr>
        <w:t xml:space="preserve"> обеспечивать совместимость и </w:t>
      </w:r>
      <w:r w:rsidRPr="00BF7FFE">
        <w:rPr>
          <w:sz w:val="22"/>
          <w:szCs w:val="22"/>
        </w:rPr>
        <w:t>корректное взаимодействие с установленными у Заказчика экземплярами справочных правовых систем Консультант Плюс.</w:t>
      </w:r>
    </w:p>
    <w:p w:rsidR="00DD6B52" w:rsidRPr="00BF7FFE" w:rsidRDefault="00DD6B52" w:rsidP="00DD6B52">
      <w:pPr>
        <w:ind w:firstLine="360"/>
        <w:rPr>
          <w:sz w:val="22"/>
          <w:szCs w:val="22"/>
        </w:rPr>
      </w:pPr>
    </w:p>
    <w:p w:rsidR="00DD6B52" w:rsidRDefault="00DD6B52" w:rsidP="00DD6B52">
      <w:pPr>
        <w:rPr>
          <w:b/>
          <w:sz w:val="22"/>
          <w:szCs w:val="22"/>
        </w:rPr>
      </w:pPr>
      <w:r w:rsidRPr="00BF7FFE">
        <w:rPr>
          <w:b/>
          <w:sz w:val="22"/>
          <w:szCs w:val="22"/>
        </w:rPr>
        <w:t xml:space="preserve">       2.   Срок оказания </w:t>
      </w:r>
      <w:proofErr w:type="gramStart"/>
      <w:r w:rsidRPr="00BF7FFE">
        <w:rPr>
          <w:b/>
          <w:sz w:val="22"/>
          <w:szCs w:val="22"/>
        </w:rPr>
        <w:t xml:space="preserve">услуг: </w:t>
      </w:r>
      <w:r>
        <w:rPr>
          <w:b/>
          <w:sz w:val="22"/>
          <w:szCs w:val="22"/>
        </w:rPr>
        <w:t xml:space="preserve"> с</w:t>
      </w:r>
      <w:proofErr w:type="gramEnd"/>
      <w:r>
        <w:rPr>
          <w:b/>
          <w:sz w:val="22"/>
          <w:szCs w:val="22"/>
        </w:rPr>
        <w:t xml:space="preserve"> 01  июля 2019 года  по 30 июня 2020 года</w:t>
      </w:r>
    </w:p>
    <w:p w:rsidR="00DD6B52" w:rsidRPr="00BF7FFE" w:rsidRDefault="00DD6B52" w:rsidP="00DD6B52">
      <w:pPr>
        <w:rPr>
          <w:color w:val="000000"/>
          <w:sz w:val="22"/>
          <w:szCs w:val="22"/>
        </w:rPr>
      </w:pPr>
      <w:r>
        <w:rPr>
          <w:b/>
          <w:sz w:val="22"/>
          <w:szCs w:val="22"/>
        </w:rPr>
        <w:tab/>
      </w:r>
    </w:p>
    <w:p w:rsidR="00DD6B52" w:rsidRPr="00BF7FFE" w:rsidRDefault="00DD6B52" w:rsidP="00DD6B52">
      <w:pPr>
        <w:rPr>
          <w:sz w:val="22"/>
          <w:szCs w:val="22"/>
        </w:rPr>
      </w:pPr>
      <w:r w:rsidRPr="00BF7FFE">
        <w:rPr>
          <w:b/>
          <w:sz w:val="22"/>
          <w:szCs w:val="22"/>
        </w:rPr>
        <w:t xml:space="preserve">       3.   Место оказания услуг: </w:t>
      </w:r>
      <w:smartTag w:uri="urn:schemas-microsoft-com:office:smarttags" w:element="metricconverter">
        <w:smartTagPr>
          <w:attr w:name="ProductID" w:val="127018, г"/>
        </w:smartTagPr>
        <w:r w:rsidRPr="00BF7FFE">
          <w:rPr>
            <w:sz w:val="22"/>
            <w:szCs w:val="22"/>
          </w:rPr>
          <w:t>127018, г</w:t>
        </w:r>
      </w:smartTag>
      <w:r w:rsidRPr="00BF7FFE">
        <w:rPr>
          <w:sz w:val="22"/>
          <w:szCs w:val="22"/>
        </w:rPr>
        <w:t>. Москва, ул. Сущевский Вал, д.26.</w:t>
      </w:r>
    </w:p>
    <w:p w:rsidR="00DD6B52" w:rsidRPr="00306DA7" w:rsidRDefault="00DD6B52" w:rsidP="00DD6B52">
      <w:pPr>
        <w:rPr>
          <w:b/>
          <w:bCs/>
          <w:caps/>
          <w:sz w:val="22"/>
          <w:szCs w:val="22"/>
        </w:rPr>
      </w:pPr>
      <w:r w:rsidRPr="00BF7FFE">
        <w:rPr>
          <w:sz w:val="22"/>
          <w:szCs w:val="22"/>
        </w:rPr>
        <w:t xml:space="preserve">       </w:t>
      </w:r>
    </w:p>
    <w:p w:rsidR="00DD6B52" w:rsidRDefault="00DD6B52" w:rsidP="00DD6B52">
      <w:pPr>
        <w:numPr>
          <w:ilvl w:val="0"/>
          <w:numId w:val="34"/>
        </w:numPr>
        <w:spacing w:after="60"/>
        <w:jc w:val="both"/>
        <w:rPr>
          <w:b/>
          <w:color w:val="000000"/>
          <w:sz w:val="22"/>
          <w:szCs w:val="22"/>
        </w:rPr>
      </w:pPr>
      <w:r w:rsidRPr="00AC6D38">
        <w:rPr>
          <w:b/>
          <w:sz w:val="22"/>
          <w:szCs w:val="22"/>
        </w:rPr>
        <w:t>Описание объекта закупки и объем оказываемых услуг:</w:t>
      </w:r>
    </w:p>
    <w:p w:rsidR="00DD6B52" w:rsidRPr="00435218" w:rsidRDefault="00DD6B52" w:rsidP="00DD6B52">
      <w:pPr>
        <w:ind w:left="360"/>
        <w:jc w:val="center"/>
        <w:rPr>
          <w:b/>
          <w:color w:val="000000"/>
          <w:sz w:val="6"/>
          <w:szCs w:val="6"/>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6"/>
        <w:gridCol w:w="1402"/>
        <w:gridCol w:w="1688"/>
        <w:gridCol w:w="2766"/>
      </w:tblGrid>
      <w:tr w:rsidR="00DD6B52" w:rsidRPr="00AC6D38" w:rsidTr="00513DC0">
        <w:trPr>
          <w:jc w:val="center"/>
        </w:trPr>
        <w:tc>
          <w:tcPr>
            <w:tcW w:w="4056" w:type="dxa"/>
            <w:vAlign w:val="center"/>
          </w:tcPr>
          <w:p w:rsidR="00DD6B52" w:rsidRPr="00011A72" w:rsidRDefault="00DD6B52" w:rsidP="00513DC0">
            <w:pPr>
              <w:jc w:val="center"/>
              <w:rPr>
                <w:b/>
                <w:bCs/>
                <w:sz w:val="20"/>
                <w:szCs w:val="20"/>
              </w:rPr>
            </w:pPr>
            <w:r w:rsidRPr="00011A72">
              <w:rPr>
                <w:b/>
                <w:bCs/>
                <w:sz w:val="20"/>
                <w:szCs w:val="20"/>
              </w:rPr>
              <w:t>Наименование экземпляра Системы</w:t>
            </w:r>
          </w:p>
        </w:tc>
        <w:tc>
          <w:tcPr>
            <w:tcW w:w="1402" w:type="dxa"/>
            <w:vAlign w:val="center"/>
          </w:tcPr>
          <w:p w:rsidR="00DD6B52" w:rsidRPr="00011A72" w:rsidRDefault="00DD6B52" w:rsidP="00513DC0">
            <w:pPr>
              <w:ind w:left="-108" w:right="-108"/>
              <w:jc w:val="center"/>
              <w:rPr>
                <w:b/>
                <w:bCs/>
                <w:sz w:val="20"/>
                <w:szCs w:val="20"/>
              </w:rPr>
            </w:pPr>
            <w:r w:rsidRPr="00011A72">
              <w:rPr>
                <w:b/>
                <w:bCs/>
                <w:sz w:val="20"/>
                <w:szCs w:val="20"/>
              </w:rPr>
              <w:t>Версия</w:t>
            </w:r>
          </w:p>
          <w:p w:rsidR="00DD6B52" w:rsidRPr="00011A72" w:rsidRDefault="00DD6B52" w:rsidP="00513DC0">
            <w:pPr>
              <w:ind w:left="-108" w:right="-108"/>
              <w:jc w:val="center"/>
              <w:rPr>
                <w:b/>
                <w:bCs/>
                <w:sz w:val="20"/>
                <w:szCs w:val="20"/>
              </w:rPr>
            </w:pPr>
            <w:r w:rsidRPr="00011A72">
              <w:rPr>
                <w:b/>
                <w:bCs/>
                <w:sz w:val="20"/>
                <w:szCs w:val="20"/>
              </w:rPr>
              <w:t>экземпляра Системы</w:t>
            </w:r>
          </w:p>
        </w:tc>
        <w:tc>
          <w:tcPr>
            <w:tcW w:w="1688" w:type="dxa"/>
            <w:vAlign w:val="center"/>
          </w:tcPr>
          <w:p w:rsidR="00DD6B52" w:rsidRPr="00011A72" w:rsidRDefault="00DD6B52" w:rsidP="00513DC0">
            <w:pPr>
              <w:ind w:left="-41" w:right="-108"/>
              <w:jc w:val="center"/>
              <w:rPr>
                <w:b/>
                <w:sz w:val="20"/>
                <w:szCs w:val="20"/>
              </w:rPr>
            </w:pPr>
            <w:r w:rsidRPr="00011A72">
              <w:rPr>
                <w:b/>
                <w:sz w:val="20"/>
                <w:szCs w:val="20"/>
              </w:rPr>
              <w:t xml:space="preserve">Число </w:t>
            </w:r>
            <w:r>
              <w:rPr>
                <w:b/>
                <w:sz w:val="20"/>
                <w:szCs w:val="20"/>
              </w:rPr>
              <w:t>одновременных доступов (ОД)*</w:t>
            </w:r>
          </w:p>
        </w:tc>
        <w:tc>
          <w:tcPr>
            <w:tcW w:w="2766" w:type="dxa"/>
            <w:vAlign w:val="center"/>
          </w:tcPr>
          <w:p w:rsidR="00DD6B52" w:rsidRDefault="00DD6B52" w:rsidP="00513DC0">
            <w:pPr>
              <w:ind w:left="-146" w:right="-70"/>
              <w:jc w:val="center"/>
              <w:rPr>
                <w:b/>
                <w:bCs/>
                <w:sz w:val="20"/>
                <w:szCs w:val="20"/>
              </w:rPr>
            </w:pPr>
            <w:r w:rsidRPr="00011A72">
              <w:rPr>
                <w:b/>
                <w:bCs/>
                <w:sz w:val="20"/>
                <w:szCs w:val="20"/>
              </w:rPr>
              <w:t xml:space="preserve">Способ </w:t>
            </w:r>
          </w:p>
          <w:p w:rsidR="00DD6B52" w:rsidRPr="00011A72" w:rsidRDefault="00DD6B52" w:rsidP="00513DC0">
            <w:pPr>
              <w:ind w:left="-24"/>
              <w:jc w:val="center"/>
              <w:rPr>
                <w:rFonts w:eastAsia="Arial Unicode MS"/>
                <w:b/>
                <w:sz w:val="20"/>
                <w:szCs w:val="20"/>
              </w:rPr>
            </w:pPr>
            <w:r w:rsidRPr="00011A72">
              <w:rPr>
                <w:b/>
                <w:bCs/>
                <w:sz w:val="20"/>
                <w:szCs w:val="20"/>
              </w:rPr>
              <w:t>оказания информационных услуг</w:t>
            </w:r>
          </w:p>
        </w:tc>
      </w:tr>
      <w:tr w:rsidR="00DD6B52" w:rsidRPr="00AC6D38" w:rsidTr="00513DC0">
        <w:trPr>
          <w:trHeight w:val="284"/>
          <w:jc w:val="center"/>
        </w:trPr>
        <w:tc>
          <w:tcPr>
            <w:tcW w:w="4056" w:type="dxa"/>
            <w:vAlign w:val="center"/>
          </w:tcPr>
          <w:p w:rsidR="00DD6B52" w:rsidRPr="00F95261" w:rsidRDefault="00DD6B52" w:rsidP="00513DC0">
            <w:pPr>
              <w:rPr>
                <w:sz w:val="18"/>
                <w:szCs w:val="18"/>
              </w:rPr>
            </w:pPr>
            <w:r w:rsidRPr="00F95261">
              <w:rPr>
                <w:sz w:val="18"/>
                <w:szCs w:val="18"/>
              </w:rPr>
              <w:t xml:space="preserve">СПС Консультант Премиум смарт-комплект </w:t>
            </w:r>
            <w:proofErr w:type="spellStart"/>
            <w:r w:rsidRPr="00F95261">
              <w:rPr>
                <w:sz w:val="18"/>
                <w:szCs w:val="18"/>
              </w:rPr>
              <w:t>Проф</w:t>
            </w:r>
            <w:proofErr w:type="spellEnd"/>
          </w:p>
        </w:tc>
        <w:tc>
          <w:tcPr>
            <w:tcW w:w="1402" w:type="dxa"/>
            <w:vAlign w:val="center"/>
          </w:tcPr>
          <w:p w:rsidR="00DD6B52" w:rsidRPr="00F95261" w:rsidRDefault="00DD6B52" w:rsidP="00513DC0">
            <w:pPr>
              <w:jc w:val="center"/>
              <w:rPr>
                <w:sz w:val="16"/>
                <w:szCs w:val="16"/>
              </w:rPr>
            </w:pPr>
            <w:r w:rsidRPr="00F95261">
              <w:rPr>
                <w:sz w:val="16"/>
                <w:szCs w:val="16"/>
              </w:rPr>
              <w:t>ОВК-Ф</w:t>
            </w:r>
          </w:p>
        </w:tc>
        <w:tc>
          <w:tcPr>
            <w:tcW w:w="1688" w:type="dxa"/>
            <w:vAlign w:val="center"/>
          </w:tcPr>
          <w:p w:rsidR="00DD6B52" w:rsidRPr="00F95261" w:rsidRDefault="00DD6B52" w:rsidP="00513DC0">
            <w:pPr>
              <w:ind w:left="-41" w:right="-108"/>
              <w:jc w:val="center"/>
              <w:rPr>
                <w:sz w:val="20"/>
                <w:szCs w:val="20"/>
              </w:rPr>
            </w:pPr>
            <w:r w:rsidRPr="00F95261">
              <w:rPr>
                <w:sz w:val="20"/>
                <w:szCs w:val="20"/>
              </w:rPr>
              <w:t>1</w:t>
            </w:r>
          </w:p>
        </w:tc>
        <w:tc>
          <w:tcPr>
            <w:tcW w:w="2766" w:type="dxa"/>
            <w:vAlign w:val="center"/>
          </w:tcPr>
          <w:p w:rsidR="00DD6B52" w:rsidRPr="00F95261" w:rsidRDefault="00DD6B52" w:rsidP="00513DC0">
            <w:pPr>
              <w:ind w:left="-24"/>
              <w:jc w:val="center"/>
              <w:rPr>
                <w:sz w:val="20"/>
                <w:szCs w:val="20"/>
              </w:rPr>
            </w:pPr>
            <w:r w:rsidRPr="00F95261">
              <w:rPr>
                <w:sz w:val="20"/>
                <w:szCs w:val="20"/>
              </w:rPr>
              <w:t>по телекоммуникациям</w:t>
            </w:r>
          </w:p>
        </w:tc>
      </w:tr>
      <w:tr w:rsidR="00DD6B52" w:rsidRPr="00AC6D38" w:rsidTr="00513DC0">
        <w:trPr>
          <w:trHeight w:val="284"/>
          <w:jc w:val="center"/>
        </w:trPr>
        <w:tc>
          <w:tcPr>
            <w:tcW w:w="4056" w:type="dxa"/>
            <w:vAlign w:val="center"/>
          </w:tcPr>
          <w:p w:rsidR="00DD6B52" w:rsidRPr="00F95261" w:rsidRDefault="00DD6B52" w:rsidP="00513DC0">
            <w:pPr>
              <w:rPr>
                <w:sz w:val="18"/>
                <w:szCs w:val="18"/>
              </w:rPr>
            </w:pPr>
            <w:r w:rsidRPr="00F95261">
              <w:rPr>
                <w:sz w:val="18"/>
                <w:szCs w:val="18"/>
              </w:rPr>
              <w:t>СПС Консультант Универсал смарт-комплект Оптимальный</w:t>
            </w:r>
          </w:p>
        </w:tc>
        <w:tc>
          <w:tcPr>
            <w:tcW w:w="1402" w:type="dxa"/>
            <w:vAlign w:val="center"/>
          </w:tcPr>
          <w:p w:rsidR="00DD6B52" w:rsidRPr="00F95261" w:rsidRDefault="00DD6B52" w:rsidP="00513DC0">
            <w:pPr>
              <w:jc w:val="center"/>
              <w:rPr>
                <w:sz w:val="16"/>
                <w:szCs w:val="16"/>
              </w:rPr>
            </w:pPr>
            <w:r w:rsidRPr="00F95261">
              <w:rPr>
                <w:sz w:val="16"/>
                <w:szCs w:val="16"/>
              </w:rPr>
              <w:t xml:space="preserve">ОВМ-Ф </w:t>
            </w:r>
          </w:p>
        </w:tc>
        <w:tc>
          <w:tcPr>
            <w:tcW w:w="1688" w:type="dxa"/>
            <w:vAlign w:val="center"/>
          </w:tcPr>
          <w:p w:rsidR="00DD6B52" w:rsidRPr="00F95261" w:rsidRDefault="00DD6B52" w:rsidP="00513DC0">
            <w:pPr>
              <w:ind w:left="-41" w:right="-108"/>
              <w:jc w:val="center"/>
              <w:rPr>
                <w:sz w:val="20"/>
                <w:szCs w:val="20"/>
              </w:rPr>
            </w:pPr>
            <w:r w:rsidRPr="00F95261">
              <w:rPr>
                <w:sz w:val="20"/>
                <w:szCs w:val="20"/>
              </w:rPr>
              <w:t>3</w:t>
            </w:r>
            <w:r>
              <w:rPr>
                <w:sz w:val="16"/>
                <w:szCs w:val="16"/>
              </w:rPr>
              <w:t>(1|2)</w:t>
            </w:r>
          </w:p>
        </w:tc>
        <w:tc>
          <w:tcPr>
            <w:tcW w:w="2766" w:type="dxa"/>
          </w:tcPr>
          <w:p w:rsidR="00DD6B52" w:rsidRPr="00F95261" w:rsidRDefault="00DD6B52" w:rsidP="00513DC0">
            <w:pPr>
              <w:jc w:val="center"/>
            </w:pPr>
            <w:r w:rsidRPr="00F95261">
              <w:rPr>
                <w:sz w:val="20"/>
                <w:szCs w:val="20"/>
              </w:rPr>
              <w:t>по телекоммуникациям</w:t>
            </w:r>
          </w:p>
        </w:tc>
      </w:tr>
      <w:tr w:rsidR="00DD6B52" w:rsidRPr="00AC6D38" w:rsidTr="00513DC0">
        <w:trPr>
          <w:trHeight w:val="284"/>
          <w:jc w:val="center"/>
        </w:trPr>
        <w:tc>
          <w:tcPr>
            <w:tcW w:w="4056" w:type="dxa"/>
            <w:vAlign w:val="center"/>
          </w:tcPr>
          <w:p w:rsidR="00DD6B52" w:rsidRPr="00F95261" w:rsidRDefault="00DD6B52" w:rsidP="00513DC0">
            <w:pPr>
              <w:rPr>
                <w:sz w:val="18"/>
                <w:szCs w:val="18"/>
              </w:rPr>
            </w:pPr>
            <w:r w:rsidRPr="00F95261">
              <w:rPr>
                <w:sz w:val="18"/>
                <w:szCs w:val="18"/>
              </w:rPr>
              <w:t>СПС КонсультантПлюс: Московский выпуск</w:t>
            </w:r>
          </w:p>
        </w:tc>
        <w:tc>
          <w:tcPr>
            <w:tcW w:w="1402" w:type="dxa"/>
            <w:vAlign w:val="center"/>
          </w:tcPr>
          <w:p w:rsidR="00DD6B52" w:rsidRPr="00F95261" w:rsidRDefault="00DD6B52" w:rsidP="00513DC0">
            <w:pPr>
              <w:jc w:val="center"/>
              <w:rPr>
                <w:sz w:val="16"/>
                <w:szCs w:val="16"/>
              </w:rPr>
            </w:pPr>
            <w:r w:rsidRPr="00F95261">
              <w:rPr>
                <w:sz w:val="16"/>
                <w:szCs w:val="16"/>
              </w:rPr>
              <w:t xml:space="preserve">ОВМ-Ф </w:t>
            </w:r>
          </w:p>
        </w:tc>
        <w:tc>
          <w:tcPr>
            <w:tcW w:w="1688" w:type="dxa"/>
            <w:vAlign w:val="center"/>
          </w:tcPr>
          <w:p w:rsidR="00DD6B52" w:rsidRPr="00F95261" w:rsidRDefault="00DD6B52" w:rsidP="00513DC0">
            <w:pPr>
              <w:ind w:left="-41" w:right="-108"/>
              <w:jc w:val="center"/>
              <w:rPr>
                <w:sz w:val="20"/>
                <w:szCs w:val="20"/>
              </w:rPr>
            </w:pPr>
            <w:r w:rsidRPr="00F95261">
              <w:rPr>
                <w:sz w:val="20"/>
                <w:szCs w:val="20"/>
              </w:rPr>
              <w:t>3</w:t>
            </w:r>
            <w:r w:rsidRPr="00F95261">
              <w:rPr>
                <w:sz w:val="16"/>
                <w:szCs w:val="16"/>
              </w:rPr>
              <w:t>(1|2)</w:t>
            </w:r>
          </w:p>
        </w:tc>
        <w:tc>
          <w:tcPr>
            <w:tcW w:w="2766" w:type="dxa"/>
          </w:tcPr>
          <w:p w:rsidR="00DD6B52" w:rsidRPr="00F95261" w:rsidRDefault="00DD6B52" w:rsidP="00513DC0">
            <w:pPr>
              <w:jc w:val="center"/>
            </w:pPr>
            <w:r w:rsidRPr="00F95261">
              <w:rPr>
                <w:sz w:val="20"/>
                <w:szCs w:val="20"/>
              </w:rPr>
              <w:t>по телекоммуникациям</w:t>
            </w:r>
          </w:p>
        </w:tc>
      </w:tr>
      <w:tr w:rsidR="00DD6B52" w:rsidRPr="00AC6D38" w:rsidTr="00513DC0">
        <w:trPr>
          <w:trHeight w:val="284"/>
          <w:jc w:val="center"/>
        </w:trPr>
        <w:tc>
          <w:tcPr>
            <w:tcW w:w="4056" w:type="dxa"/>
            <w:vAlign w:val="center"/>
          </w:tcPr>
          <w:p w:rsidR="00DD6B52" w:rsidRPr="00F95261" w:rsidRDefault="00DD6B52" w:rsidP="00513DC0">
            <w:pPr>
              <w:rPr>
                <w:sz w:val="18"/>
                <w:szCs w:val="18"/>
              </w:rPr>
            </w:pPr>
            <w:r w:rsidRPr="00F95261">
              <w:rPr>
                <w:sz w:val="18"/>
                <w:szCs w:val="18"/>
              </w:rPr>
              <w:t xml:space="preserve">СС </w:t>
            </w:r>
            <w:proofErr w:type="spellStart"/>
            <w:r w:rsidRPr="00F95261">
              <w:rPr>
                <w:sz w:val="18"/>
                <w:szCs w:val="18"/>
              </w:rPr>
              <w:t>КонсультантБухгалтер</w:t>
            </w:r>
            <w:proofErr w:type="spellEnd"/>
            <w:r w:rsidRPr="00F95261">
              <w:rPr>
                <w:sz w:val="18"/>
                <w:szCs w:val="18"/>
              </w:rPr>
              <w:t>: Корреспонденция счетов</w:t>
            </w:r>
          </w:p>
        </w:tc>
        <w:tc>
          <w:tcPr>
            <w:tcW w:w="1402" w:type="dxa"/>
            <w:vAlign w:val="center"/>
          </w:tcPr>
          <w:p w:rsidR="00DD6B52" w:rsidRPr="00F95261" w:rsidRDefault="00DD6B52" w:rsidP="00513DC0">
            <w:pPr>
              <w:jc w:val="center"/>
              <w:rPr>
                <w:sz w:val="16"/>
                <w:szCs w:val="16"/>
              </w:rPr>
            </w:pPr>
            <w:r w:rsidRPr="00F95261">
              <w:rPr>
                <w:sz w:val="16"/>
                <w:szCs w:val="16"/>
              </w:rPr>
              <w:t xml:space="preserve">ОВМ-Ф </w:t>
            </w:r>
          </w:p>
        </w:tc>
        <w:tc>
          <w:tcPr>
            <w:tcW w:w="1688" w:type="dxa"/>
            <w:vAlign w:val="center"/>
          </w:tcPr>
          <w:p w:rsidR="00DD6B52" w:rsidRPr="00F95261" w:rsidRDefault="00DD6B52" w:rsidP="00513DC0">
            <w:pPr>
              <w:ind w:left="-41" w:right="-108"/>
              <w:jc w:val="center"/>
              <w:rPr>
                <w:sz w:val="20"/>
                <w:szCs w:val="20"/>
              </w:rPr>
            </w:pPr>
            <w:r w:rsidRPr="00F95261">
              <w:rPr>
                <w:sz w:val="20"/>
                <w:szCs w:val="20"/>
              </w:rPr>
              <w:t>3</w:t>
            </w:r>
            <w:r w:rsidRPr="00F95261">
              <w:rPr>
                <w:sz w:val="16"/>
                <w:szCs w:val="16"/>
              </w:rPr>
              <w:t xml:space="preserve">(1|2) </w:t>
            </w:r>
          </w:p>
        </w:tc>
        <w:tc>
          <w:tcPr>
            <w:tcW w:w="2766" w:type="dxa"/>
          </w:tcPr>
          <w:p w:rsidR="00DD6B52" w:rsidRPr="00F95261" w:rsidRDefault="00DD6B52" w:rsidP="00513DC0">
            <w:pPr>
              <w:jc w:val="center"/>
            </w:pPr>
            <w:r w:rsidRPr="00F95261">
              <w:rPr>
                <w:sz w:val="20"/>
                <w:szCs w:val="20"/>
              </w:rPr>
              <w:t>по телекоммуникациям</w:t>
            </w:r>
          </w:p>
        </w:tc>
      </w:tr>
      <w:tr w:rsidR="00DD6B52" w:rsidRPr="00AC6D38" w:rsidTr="00513DC0">
        <w:trPr>
          <w:trHeight w:val="284"/>
          <w:jc w:val="center"/>
        </w:trPr>
        <w:tc>
          <w:tcPr>
            <w:tcW w:w="4056" w:type="dxa"/>
            <w:vAlign w:val="center"/>
          </w:tcPr>
          <w:p w:rsidR="00DD6B52" w:rsidRPr="00F95261" w:rsidRDefault="00DD6B52" w:rsidP="00513DC0">
            <w:pPr>
              <w:rPr>
                <w:sz w:val="18"/>
                <w:szCs w:val="18"/>
              </w:rPr>
            </w:pPr>
            <w:r w:rsidRPr="00F95261">
              <w:rPr>
                <w:sz w:val="18"/>
                <w:szCs w:val="18"/>
              </w:rPr>
              <w:t>СС Деловые бумаги</w:t>
            </w:r>
          </w:p>
        </w:tc>
        <w:tc>
          <w:tcPr>
            <w:tcW w:w="1402" w:type="dxa"/>
            <w:vAlign w:val="center"/>
          </w:tcPr>
          <w:p w:rsidR="00DD6B52" w:rsidRPr="00F95261" w:rsidRDefault="00DD6B52" w:rsidP="00513DC0">
            <w:pPr>
              <w:jc w:val="center"/>
              <w:rPr>
                <w:sz w:val="16"/>
                <w:szCs w:val="16"/>
              </w:rPr>
            </w:pPr>
            <w:r w:rsidRPr="00F95261">
              <w:rPr>
                <w:sz w:val="16"/>
                <w:szCs w:val="16"/>
              </w:rPr>
              <w:t xml:space="preserve">ОВМ-Ф </w:t>
            </w:r>
          </w:p>
        </w:tc>
        <w:tc>
          <w:tcPr>
            <w:tcW w:w="1688" w:type="dxa"/>
            <w:vAlign w:val="center"/>
          </w:tcPr>
          <w:p w:rsidR="00DD6B52" w:rsidRPr="00F95261" w:rsidRDefault="00DD6B52" w:rsidP="00513DC0">
            <w:pPr>
              <w:ind w:left="-41" w:right="-108"/>
              <w:jc w:val="center"/>
              <w:rPr>
                <w:sz w:val="20"/>
                <w:szCs w:val="20"/>
              </w:rPr>
            </w:pPr>
            <w:r w:rsidRPr="00F95261">
              <w:rPr>
                <w:sz w:val="20"/>
                <w:szCs w:val="20"/>
              </w:rPr>
              <w:t>3</w:t>
            </w:r>
            <w:r w:rsidRPr="00F95261">
              <w:rPr>
                <w:sz w:val="16"/>
                <w:szCs w:val="16"/>
              </w:rPr>
              <w:t xml:space="preserve">(1|2) </w:t>
            </w:r>
          </w:p>
        </w:tc>
        <w:tc>
          <w:tcPr>
            <w:tcW w:w="2766" w:type="dxa"/>
          </w:tcPr>
          <w:p w:rsidR="00DD6B52" w:rsidRPr="00F95261" w:rsidRDefault="00DD6B52" w:rsidP="00513DC0">
            <w:pPr>
              <w:jc w:val="center"/>
            </w:pPr>
            <w:r w:rsidRPr="00F95261">
              <w:rPr>
                <w:sz w:val="20"/>
                <w:szCs w:val="20"/>
              </w:rPr>
              <w:t>по телекоммуникациям</w:t>
            </w:r>
          </w:p>
        </w:tc>
      </w:tr>
      <w:tr w:rsidR="00DD6B52" w:rsidRPr="00AC6D38" w:rsidTr="00513DC0">
        <w:trPr>
          <w:trHeight w:val="284"/>
          <w:jc w:val="center"/>
        </w:trPr>
        <w:tc>
          <w:tcPr>
            <w:tcW w:w="4056" w:type="dxa"/>
            <w:vAlign w:val="center"/>
          </w:tcPr>
          <w:p w:rsidR="00DD6B52" w:rsidRPr="00F95261" w:rsidRDefault="00DD6B52" w:rsidP="00513DC0">
            <w:pPr>
              <w:rPr>
                <w:sz w:val="18"/>
                <w:szCs w:val="18"/>
              </w:rPr>
            </w:pPr>
            <w:r w:rsidRPr="00F95261">
              <w:rPr>
                <w:sz w:val="18"/>
                <w:szCs w:val="18"/>
              </w:rPr>
              <w:t xml:space="preserve">СС </w:t>
            </w:r>
            <w:proofErr w:type="spellStart"/>
            <w:r w:rsidRPr="00F95261">
              <w:rPr>
                <w:sz w:val="18"/>
                <w:szCs w:val="18"/>
              </w:rPr>
              <w:t>КонсультантСудебнаяПрактика</w:t>
            </w:r>
            <w:proofErr w:type="spellEnd"/>
            <w:r w:rsidRPr="00F95261">
              <w:rPr>
                <w:sz w:val="18"/>
                <w:szCs w:val="18"/>
              </w:rPr>
              <w:t>: Подборки судебных решений</w:t>
            </w:r>
          </w:p>
        </w:tc>
        <w:tc>
          <w:tcPr>
            <w:tcW w:w="1402" w:type="dxa"/>
            <w:vAlign w:val="center"/>
          </w:tcPr>
          <w:p w:rsidR="00DD6B52" w:rsidRPr="00F95261" w:rsidRDefault="00DD6B52" w:rsidP="00513DC0">
            <w:pPr>
              <w:jc w:val="center"/>
              <w:rPr>
                <w:sz w:val="16"/>
                <w:szCs w:val="16"/>
              </w:rPr>
            </w:pPr>
            <w:r w:rsidRPr="00F95261">
              <w:rPr>
                <w:sz w:val="16"/>
                <w:szCs w:val="16"/>
              </w:rPr>
              <w:t xml:space="preserve">ОВМ-Ф </w:t>
            </w:r>
          </w:p>
        </w:tc>
        <w:tc>
          <w:tcPr>
            <w:tcW w:w="1688" w:type="dxa"/>
            <w:vAlign w:val="center"/>
          </w:tcPr>
          <w:p w:rsidR="00DD6B52" w:rsidRPr="00F95261" w:rsidRDefault="00DD6B52" w:rsidP="00513DC0">
            <w:pPr>
              <w:ind w:left="-41" w:right="-108"/>
              <w:jc w:val="center"/>
              <w:rPr>
                <w:sz w:val="20"/>
                <w:szCs w:val="20"/>
              </w:rPr>
            </w:pPr>
            <w:r w:rsidRPr="00F95261">
              <w:rPr>
                <w:sz w:val="20"/>
                <w:szCs w:val="20"/>
              </w:rPr>
              <w:t>3</w:t>
            </w:r>
            <w:r w:rsidRPr="00F95261">
              <w:rPr>
                <w:sz w:val="16"/>
                <w:szCs w:val="16"/>
              </w:rPr>
              <w:t xml:space="preserve">(1|2) </w:t>
            </w:r>
          </w:p>
        </w:tc>
        <w:tc>
          <w:tcPr>
            <w:tcW w:w="2766" w:type="dxa"/>
          </w:tcPr>
          <w:p w:rsidR="00DD6B52" w:rsidRPr="00F95261" w:rsidRDefault="00DD6B52" w:rsidP="00513DC0">
            <w:pPr>
              <w:jc w:val="center"/>
            </w:pPr>
            <w:r w:rsidRPr="00F95261">
              <w:rPr>
                <w:sz w:val="20"/>
                <w:szCs w:val="20"/>
              </w:rPr>
              <w:t>по телекоммуникациям</w:t>
            </w:r>
          </w:p>
        </w:tc>
      </w:tr>
      <w:tr w:rsidR="00DD6B52" w:rsidRPr="00AC6D38" w:rsidTr="00513DC0">
        <w:trPr>
          <w:trHeight w:val="284"/>
          <w:jc w:val="center"/>
        </w:trPr>
        <w:tc>
          <w:tcPr>
            <w:tcW w:w="9912" w:type="dxa"/>
            <w:gridSpan w:val="4"/>
            <w:vAlign w:val="center"/>
          </w:tcPr>
          <w:p w:rsidR="00DD6B52" w:rsidRPr="00011A72" w:rsidRDefault="00DD6B52" w:rsidP="00513DC0">
            <w:pPr>
              <w:ind w:right="57"/>
              <w:jc w:val="center"/>
              <w:rPr>
                <w:b/>
                <w:bCs/>
                <w:sz w:val="20"/>
                <w:szCs w:val="20"/>
              </w:rPr>
            </w:pPr>
            <w:r>
              <w:rPr>
                <w:b/>
                <w:bCs/>
                <w:sz w:val="20"/>
                <w:szCs w:val="20"/>
              </w:rPr>
              <w:t xml:space="preserve">Наименование </w:t>
            </w:r>
            <w:r w:rsidRPr="00011A72">
              <w:rPr>
                <w:b/>
                <w:bCs/>
                <w:sz w:val="20"/>
                <w:szCs w:val="20"/>
              </w:rPr>
              <w:t>Онлайн-архив</w:t>
            </w:r>
            <w:r>
              <w:rPr>
                <w:b/>
                <w:bCs/>
                <w:sz w:val="20"/>
                <w:szCs w:val="20"/>
              </w:rPr>
              <w:t>а</w:t>
            </w:r>
          </w:p>
          <w:p w:rsidR="00DD6B52" w:rsidRPr="00011A72" w:rsidRDefault="00DD6B52" w:rsidP="00513DC0">
            <w:pPr>
              <w:jc w:val="center"/>
              <w:rPr>
                <w:bCs/>
                <w:color w:val="FF0000"/>
                <w:sz w:val="20"/>
                <w:szCs w:val="20"/>
              </w:rPr>
            </w:pPr>
          </w:p>
        </w:tc>
      </w:tr>
      <w:tr w:rsidR="00DD6B52" w:rsidRPr="00AC6D38" w:rsidTr="00513DC0">
        <w:trPr>
          <w:trHeight w:val="284"/>
          <w:jc w:val="center"/>
        </w:trPr>
        <w:tc>
          <w:tcPr>
            <w:tcW w:w="7146" w:type="dxa"/>
            <w:gridSpan w:val="3"/>
          </w:tcPr>
          <w:p w:rsidR="00DD6B52" w:rsidRPr="00F8274C" w:rsidRDefault="00DD6B52" w:rsidP="00513DC0">
            <w:pPr>
              <w:rPr>
                <w:sz w:val="18"/>
                <w:szCs w:val="18"/>
              </w:rPr>
            </w:pPr>
            <w:r w:rsidRPr="00F8274C">
              <w:rPr>
                <w:sz w:val="18"/>
                <w:szCs w:val="18"/>
              </w:rPr>
              <w:t>Архив решений арбитражных судов первой инстанции (АСПИ)</w:t>
            </w:r>
          </w:p>
        </w:tc>
        <w:tc>
          <w:tcPr>
            <w:tcW w:w="2766" w:type="dxa"/>
            <w:vAlign w:val="center"/>
          </w:tcPr>
          <w:p w:rsidR="00DD6B52" w:rsidRPr="00E9647C" w:rsidRDefault="00DD6B52" w:rsidP="00513DC0">
            <w:pPr>
              <w:tabs>
                <w:tab w:val="left" w:pos="720"/>
              </w:tabs>
              <w:rPr>
                <w:sz w:val="18"/>
                <w:szCs w:val="18"/>
              </w:rPr>
            </w:pPr>
            <w:r>
              <w:rPr>
                <w:bCs/>
                <w:sz w:val="20"/>
                <w:szCs w:val="20"/>
              </w:rPr>
              <w:t>из</w:t>
            </w:r>
            <w:r w:rsidRPr="00E9647C">
              <w:rPr>
                <w:bCs/>
                <w:sz w:val="20"/>
                <w:szCs w:val="20"/>
              </w:rPr>
              <w:t xml:space="preserve"> С</w:t>
            </w:r>
            <w:r>
              <w:rPr>
                <w:bCs/>
                <w:sz w:val="20"/>
                <w:szCs w:val="20"/>
              </w:rPr>
              <w:t xml:space="preserve">ПС </w:t>
            </w:r>
            <w:proofErr w:type="gramStart"/>
            <w:r>
              <w:rPr>
                <w:bCs/>
                <w:sz w:val="20"/>
                <w:szCs w:val="20"/>
              </w:rPr>
              <w:t>К</w:t>
            </w:r>
            <w:r w:rsidRPr="00E9647C">
              <w:rPr>
                <w:bCs/>
                <w:sz w:val="20"/>
                <w:szCs w:val="20"/>
              </w:rPr>
              <w:t xml:space="preserve">онсультантПлюс </w:t>
            </w:r>
            <w:r>
              <w:rPr>
                <w:bCs/>
                <w:sz w:val="20"/>
                <w:szCs w:val="20"/>
              </w:rPr>
              <w:t xml:space="preserve"> путем</w:t>
            </w:r>
            <w:proofErr w:type="gramEnd"/>
            <w:r>
              <w:rPr>
                <w:bCs/>
                <w:sz w:val="20"/>
                <w:szCs w:val="20"/>
              </w:rPr>
              <w:t xml:space="preserve"> </w:t>
            </w:r>
            <w:r w:rsidRPr="00E9647C">
              <w:rPr>
                <w:bCs/>
                <w:sz w:val="20"/>
                <w:szCs w:val="20"/>
              </w:rPr>
              <w:t>выхода в Интернет</w:t>
            </w:r>
          </w:p>
        </w:tc>
      </w:tr>
      <w:tr w:rsidR="00DD6B52" w:rsidRPr="00AC6D38" w:rsidTr="00513DC0">
        <w:trPr>
          <w:trHeight w:val="284"/>
          <w:jc w:val="center"/>
        </w:trPr>
        <w:tc>
          <w:tcPr>
            <w:tcW w:w="7146" w:type="dxa"/>
            <w:gridSpan w:val="3"/>
          </w:tcPr>
          <w:p w:rsidR="00DD6B52" w:rsidRPr="00F8274C" w:rsidRDefault="00DD6B52" w:rsidP="00513DC0">
            <w:pPr>
              <w:rPr>
                <w:sz w:val="18"/>
                <w:szCs w:val="18"/>
              </w:rPr>
            </w:pPr>
            <w:r w:rsidRPr="00F8274C">
              <w:rPr>
                <w:sz w:val="18"/>
                <w:szCs w:val="18"/>
              </w:rPr>
              <w:t>Архив определений арбитражных судов (АОАС)</w:t>
            </w:r>
          </w:p>
        </w:tc>
        <w:tc>
          <w:tcPr>
            <w:tcW w:w="2766" w:type="dxa"/>
            <w:vAlign w:val="center"/>
          </w:tcPr>
          <w:p w:rsidR="00DD6B52" w:rsidRPr="00E9647C" w:rsidRDefault="00DD6B52" w:rsidP="00513DC0">
            <w:pPr>
              <w:tabs>
                <w:tab w:val="left" w:pos="720"/>
              </w:tabs>
              <w:rPr>
                <w:sz w:val="18"/>
                <w:szCs w:val="18"/>
              </w:rPr>
            </w:pPr>
            <w:r w:rsidRPr="00E9647C">
              <w:rPr>
                <w:bCs/>
                <w:sz w:val="20"/>
                <w:szCs w:val="20"/>
              </w:rPr>
              <w:t>из С</w:t>
            </w:r>
            <w:r>
              <w:rPr>
                <w:bCs/>
                <w:sz w:val="20"/>
                <w:szCs w:val="20"/>
              </w:rPr>
              <w:t xml:space="preserve">ПС </w:t>
            </w:r>
            <w:proofErr w:type="gramStart"/>
            <w:r>
              <w:rPr>
                <w:bCs/>
                <w:sz w:val="20"/>
                <w:szCs w:val="20"/>
              </w:rPr>
              <w:t>К</w:t>
            </w:r>
            <w:r w:rsidRPr="00E9647C">
              <w:rPr>
                <w:bCs/>
                <w:sz w:val="20"/>
                <w:szCs w:val="20"/>
              </w:rPr>
              <w:t xml:space="preserve">онсультантПлюс </w:t>
            </w:r>
            <w:r>
              <w:rPr>
                <w:bCs/>
                <w:sz w:val="20"/>
                <w:szCs w:val="20"/>
              </w:rPr>
              <w:t xml:space="preserve"> путем</w:t>
            </w:r>
            <w:proofErr w:type="gramEnd"/>
            <w:r>
              <w:rPr>
                <w:bCs/>
                <w:sz w:val="20"/>
                <w:szCs w:val="20"/>
              </w:rPr>
              <w:t xml:space="preserve"> </w:t>
            </w:r>
            <w:r w:rsidRPr="00E9647C">
              <w:rPr>
                <w:bCs/>
                <w:sz w:val="20"/>
                <w:szCs w:val="20"/>
              </w:rPr>
              <w:t>выхода в Интернет</w:t>
            </w:r>
          </w:p>
        </w:tc>
      </w:tr>
      <w:tr w:rsidR="00DD6B52" w:rsidRPr="00AC6D38" w:rsidTr="00513DC0">
        <w:trPr>
          <w:trHeight w:val="284"/>
          <w:jc w:val="center"/>
        </w:trPr>
        <w:tc>
          <w:tcPr>
            <w:tcW w:w="7146" w:type="dxa"/>
            <w:gridSpan w:val="3"/>
          </w:tcPr>
          <w:p w:rsidR="00DD6B52" w:rsidRPr="00F8274C" w:rsidRDefault="00DD6B52" w:rsidP="00513DC0">
            <w:pPr>
              <w:rPr>
                <w:sz w:val="18"/>
                <w:szCs w:val="18"/>
              </w:rPr>
            </w:pPr>
            <w:r w:rsidRPr="00F8274C">
              <w:rPr>
                <w:sz w:val="18"/>
                <w:szCs w:val="18"/>
              </w:rPr>
              <w:t>Архив решений судов общей юрисдикции (АСОЮ)</w:t>
            </w:r>
          </w:p>
        </w:tc>
        <w:tc>
          <w:tcPr>
            <w:tcW w:w="2766" w:type="dxa"/>
            <w:vAlign w:val="center"/>
          </w:tcPr>
          <w:p w:rsidR="00DD6B52" w:rsidRPr="00E9647C" w:rsidRDefault="00DD6B52" w:rsidP="00513DC0">
            <w:pPr>
              <w:tabs>
                <w:tab w:val="left" w:pos="720"/>
              </w:tabs>
              <w:rPr>
                <w:sz w:val="18"/>
                <w:szCs w:val="18"/>
              </w:rPr>
            </w:pPr>
            <w:r w:rsidRPr="00E9647C">
              <w:rPr>
                <w:bCs/>
                <w:sz w:val="20"/>
                <w:szCs w:val="20"/>
              </w:rPr>
              <w:t>из С</w:t>
            </w:r>
            <w:r>
              <w:rPr>
                <w:bCs/>
                <w:sz w:val="20"/>
                <w:szCs w:val="20"/>
              </w:rPr>
              <w:t xml:space="preserve">ПС </w:t>
            </w:r>
            <w:proofErr w:type="gramStart"/>
            <w:r>
              <w:rPr>
                <w:bCs/>
                <w:sz w:val="20"/>
                <w:szCs w:val="20"/>
              </w:rPr>
              <w:t>К</w:t>
            </w:r>
            <w:r w:rsidRPr="00E9647C">
              <w:rPr>
                <w:bCs/>
                <w:sz w:val="20"/>
                <w:szCs w:val="20"/>
              </w:rPr>
              <w:t xml:space="preserve">онсультантПлюс </w:t>
            </w:r>
            <w:r>
              <w:rPr>
                <w:bCs/>
                <w:sz w:val="20"/>
                <w:szCs w:val="20"/>
              </w:rPr>
              <w:t xml:space="preserve"> путем</w:t>
            </w:r>
            <w:proofErr w:type="gramEnd"/>
            <w:r>
              <w:rPr>
                <w:bCs/>
                <w:sz w:val="20"/>
                <w:szCs w:val="20"/>
              </w:rPr>
              <w:t xml:space="preserve"> </w:t>
            </w:r>
            <w:r w:rsidRPr="00E9647C">
              <w:rPr>
                <w:bCs/>
                <w:sz w:val="20"/>
                <w:szCs w:val="20"/>
              </w:rPr>
              <w:t>выхода в Интернет</w:t>
            </w:r>
          </w:p>
        </w:tc>
      </w:tr>
      <w:tr w:rsidR="00DD6B52" w:rsidRPr="00AC6D38" w:rsidTr="00513DC0">
        <w:trPr>
          <w:trHeight w:val="284"/>
          <w:jc w:val="center"/>
        </w:trPr>
        <w:tc>
          <w:tcPr>
            <w:tcW w:w="7146" w:type="dxa"/>
            <w:gridSpan w:val="3"/>
          </w:tcPr>
          <w:p w:rsidR="00DD6B52" w:rsidRPr="00F8274C" w:rsidRDefault="00DD6B52" w:rsidP="00513DC0">
            <w:pPr>
              <w:rPr>
                <w:sz w:val="18"/>
                <w:szCs w:val="18"/>
              </w:rPr>
            </w:pPr>
            <w:r w:rsidRPr="00F8274C">
              <w:rPr>
                <w:sz w:val="18"/>
                <w:szCs w:val="18"/>
              </w:rPr>
              <w:t>Архив решений мировых судей (АРМС)</w:t>
            </w:r>
          </w:p>
        </w:tc>
        <w:tc>
          <w:tcPr>
            <w:tcW w:w="2766" w:type="dxa"/>
            <w:vAlign w:val="center"/>
          </w:tcPr>
          <w:p w:rsidR="00DD6B52" w:rsidRPr="00E9647C" w:rsidRDefault="00DD6B52" w:rsidP="00513DC0">
            <w:pPr>
              <w:tabs>
                <w:tab w:val="left" w:pos="720"/>
              </w:tabs>
              <w:rPr>
                <w:sz w:val="18"/>
                <w:szCs w:val="18"/>
              </w:rPr>
            </w:pPr>
            <w:r w:rsidRPr="00E9647C">
              <w:rPr>
                <w:bCs/>
                <w:sz w:val="20"/>
                <w:szCs w:val="20"/>
              </w:rPr>
              <w:t>из С</w:t>
            </w:r>
            <w:r>
              <w:rPr>
                <w:bCs/>
                <w:sz w:val="20"/>
                <w:szCs w:val="20"/>
              </w:rPr>
              <w:t xml:space="preserve">ПС </w:t>
            </w:r>
            <w:proofErr w:type="gramStart"/>
            <w:r>
              <w:rPr>
                <w:bCs/>
                <w:sz w:val="20"/>
                <w:szCs w:val="20"/>
              </w:rPr>
              <w:t>К</w:t>
            </w:r>
            <w:r w:rsidRPr="00E9647C">
              <w:rPr>
                <w:bCs/>
                <w:sz w:val="20"/>
                <w:szCs w:val="20"/>
              </w:rPr>
              <w:t xml:space="preserve">онсультантПлюс </w:t>
            </w:r>
            <w:r>
              <w:rPr>
                <w:bCs/>
                <w:sz w:val="20"/>
                <w:szCs w:val="20"/>
              </w:rPr>
              <w:t xml:space="preserve"> путем</w:t>
            </w:r>
            <w:proofErr w:type="gramEnd"/>
            <w:r>
              <w:rPr>
                <w:bCs/>
                <w:sz w:val="20"/>
                <w:szCs w:val="20"/>
              </w:rPr>
              <w:t xml:space="preserve"> </w:t>
            </w:r>
            <w:r w:rsidRPr="00E9647C">
              <w:rPr>
                <w:bCs/>
                <w:sz w:val="20"/>
                <w:szCs w:val="20"/>
              </w:rPr>
              <w:t>выхода в Интернет</w:t>
            </w:r>
          </w:p>
        </w:tc>
      </w:tr>
      <w:tr w:rsidR="00DD6B52" w:rsidRPr="00AC6D38" w:rsidTr="00513DC0">
        <w:trPr>
          <w:trHeight w:val="284"/>
          <w:jc w:val="center"/>
        </w:trPr>
        <w:tc>
          <w:tcPr>
            <w:tcW w:w="7146" w:type="dxa"/>
            <w:gridSpan w:val="3"/>
          </w:tcPr>
          <w:p w:rsidR="00DD6B52" w:rsidRPr="00F8274C" w:rsidRDefault="00DD6B52" w:rsidP="00513DC0">
            <w:pPr>
              <w:rPr>
                <w:sz w:val="18"/>
                <w:szCs w:val="18"/>
              </w:rPr>
            </w:pPr>
            <w:r w:rsidRPr="00F8274C">
              <w:rPr>
                <w:sz w:val="18"/>
                <w:szCs w:val="18"/>
              </w:rPr>
              <w:t>Архив документов Москвы и области (АММО)</w:t>
            </w:r>
          </w:p>
        </w:tc>
        <w:tc>
          <w:tcPr>
            <w:tcW w:w="2766" w:type="dxa"/>
            <w:vAlign w:val="center"/>
          </w:tcPr>
          <w:p w:rsidR="00DD6B52" w:rsidRPr="00E9647C" w:rsidRDefault="00DD6B52" w:rsidP="00513DC0">
            <w:pPr>
              <w:tabs>
                <w:tab w:val="left" w:pos="720"/>
              </w:tabs>
              <w:rPr>
                <w:sz w:val="18"/>
                <w:szCs w:val="18"/>
              </w:rPr>
            </w:pPr>
            <w:r>
              <w:rPr>
                <w:bCs/>
                <w:sz w:val="20"/>
                <w:szCs w:val="20"/>
              </w:rPr>
              <w:t xml:space="preserve"> </w:t>
            </w:r>
            <w:r w:rsidRPr="00E9647C">
              <w:rPr>
                <w:bCs/>
                <w:sz w:val="20"/>
                <w:szCs w:val="20"/>
              </w:rPr>
              <w:t>из С</w:t>
            </w:r>
            <w:r>
              <w:rPr>
                <w:bCs/>
                <w:sz w:val="20"/>
                <w:szCs w:val="20"/>
              </w:rPr>
              <w:t xml:space="preserve">ПС </w:t>
            </w:r>
            <w:proofErr w:type="gramStart"/>
            <w:r>
              <w:rPr>
                <w:bCs/>
                <w:sz w:val="20"/>
                <w:szCs w:val="20"/>
              </w:rPr>
              <w:t>К</w:t>
            </w:r>
            <w:r w:rsidRPr="00E9647C">
              <w:rPr>
                <w:bCs/>
                <w:sz w:val="20"/>
                <w:szCs w:val="20"/>
              </w:rPr>
              <w:t xml:space="preserve">онсультантПлюс </w:t>
            </w:r>
            <w:r>
              <w:rPr>
                <w:bCs/>
                <w:sz w:val="20"/>
                <w:szCs w:val="20"/>
              </w:rPr>
              <w:t xml:space="preserve"> путем</w:t>
            </w:r>
            <w:proofErr w:type="gramEnd"/>
            <w:r>
              <w:rPr>
                <w:bCs/>
                <w:sz w:val="20"/>
                <w:szCs w:val="20"/>
              </w:rPr>
              <w:t xml:space="preserve"> </w:t>
            </w:r>
            <w:r w:rsidRPr="00E9647C">
              <w:rPr>
                <w:bCs/>
                <w:sz w:val="20"/>
                <w:szCs w:val="20"/>
              </w:rPr>
              <w:t>выхода в Интернет</w:t>
            </w:r>
          </w:p>
        </w:tc>
      </w:tr>
      <w:tr w:rsidR="00DD6B52" w:rsidRPr="00AC6D38" w:rsidTr="00513DC0">
        <w:trPr>
          <w:trHeight w:val="284"/>
          <w:jc w:val="center"/>
        </w:trPr>
        <w:tc>
          <w:tcPr>
            <w:tcW w:w="7146" w:type="dxa"/>
            <w:gridSpan w:val="3"/>
          </w:tcPr>
          <w:p w:rsidR="00DD6B52" w:rsidRPr="00F8274C" w:rsidRDefault="00DD6B52" w:rsidP="00513DC0">
            <w:pPr>
              <w:rPr>
                <w:sz w:val="18"/>
                <w:szCs w:val="18"/>
              </w:rPr>
            </w:pPr>
            <w:r w:rsidRPr="00F8274C">
              <w:rPr>
                <w:sz w:val="18"/>
                <w:szCs w:val="18"/>
              </w:rPr>
              <w:t xml:space="preserve">Архив решений ФАС </w:t>
            </w:r>
            <w:proofErr w:type="gramStart"/>
            <w:r w:rsidRPr="00F8274C">
              <w:rPr>
                <w:sz w:val="18"/>
                <w:szCs w:val="18"/>
              </w:rPr>
              <w:t>и  УФАС</w:t>
            </w:r>
            <w:proofErr w:type="gramEnd"/>
          </w:p>
        </w:tc>
        <w:tc>
          <w:tcPr>
            <w:tcW w:w="2766" w:type="dxa"/>
            <w:vAlign w:val="center"/>
          </w:tcPr>
          <w:p w:rsidR="00DD6B52" w:rsidRPr="00E9647C" w:rsidRDefault="00DD6B52" w:rsidP="00513DC0">
            <w:pPr>
              <w:tabs>
                <w:tab w:val="left" w:pos="720"/>
              </w:tabs>
              <w:rPr>
                <w:sz w:val="18"/>
                <w:szCs w:val="18"/>
              </w:rPr>
            </w:pPr>
            <w:r>
              <w:rPr>
                <w:bCs/>
                <w:sz w:val="20"/>
                <w:szCs w:val="20"/>
              </w:rPr>
              <w:t xml:space="preserve"> </w:t>
            </w:r>
            <w:r w:rsidRPr="00E9647C">
              <w:rPr>
                <w:bCs/>
                <w:sz w:val="20"/>
                <w:szCs w:val="20"/>
              </w:rPr>
              <w:t>из С</w:t>
            </w:r>
            <w:r>
              <w:rPr>
                <w:bCs/>
                <w:sz w:val="20"/>
                <w:szCs w:val="20"/>
              </w:rPr>
              <w:t xml:space="preserve">ПС </w:t>
            </w:r>
            <w:proofErr w:type="gramStart"/>
            <w:r>
              <w:rPr>
                <w:bCs/>
                <w:sz w:val="20"/>
                <w:szCs w:val="20"/>
              </w:rPr>
              <w:t>К</w:t>
            </w:r>
            <w:r w:rsidRPr="00E9647C">
              <w:rPr>
                <w:bCs/>
                <w:sz w:val="20"/>
                <w:szCs w:val="20"/>
              </w:rPr>
              <w:t xml:space="preserve">онсультантПлюс </w:t>
            </w:r>
            <w:r>
              <w:rPr>
                <w:bCs/>
                <w:sz w:val="20"/>
                <w:szCs w:val="20"/>
              </w:rPr>
              <w:t xml:space="preserve"> путем</w:t>
            </w:r>
            <w:proofErr w:type="gramEnd"/>
            <w:r>
              <w:rPr>
                <w:bCs/>
                <w:sz w:val="20"/>
                <w:szCs w:val="20"/>
              </w:rPr>
              <w:t xml:space="preserve"> </w:t>
            </w:r>
            <w:r w:rsidRPr="00E9647C">
              <w:rPr>
                <w:bCs/>
                <w:sz w:val="20"/>
                <w:szCs w:val="20"/>
              </w:rPr>
              <w:t>выхода в Интернет</w:t>
            </w:r>
          </w:p>
        </w:tc>
      </w:tr>
      <w:tr w:rsidR="00DD6B52" w:rsidRPr="00AC6D38" w:rsidTr="00513DC0">
        <w:trPr>
          <w:trHeight w:val="284"/>
          <w:jc w:val="center"/>
        </w:trPr>
        <w:tc>
          <w:tcPr>
            <w:tcW w:w="7146" w:type="dxa"/>
            <w:gridSpan w:val="3"/>
          </w:tcPr>
          <w:p w:rsidR="00DD6B52" w:rsidRPr="00F8274C" w:rsidRDefault="00DD6B52" w:rsidP="00513DC0">
            <w:pPr>
              <w:rPr>
                <w:sz w:val="18"/>
                <w:szCs w:val="18"/>
              </w:rPr>
            </w:pPr>
            <w:r w:rsidRPr="00F8274C">
              <w:rPr>
                <w:sz w:val="18"/>
                <w:szCs w:val="18"/>
              </w:rPr>
              <w:t>Архив документов муниципальных образований субъектов РФ</w:t>
            </w:r>
          </w:p>
        </w:tc>
        <w:tc>
          <w:tcPr>
            <w:tcW w:w="2766" w:type="dxa"/>
            <w:vAlign w:val="center"/>
          </w:tcPr>
          <w:p w:rsidR="00DD6B52" w:rsidRPr="00E9647C" w:rsidRDefault="00DD6B52" w:rsidP="00513DC0">
            <w:pPr>
              <w:tabs>
                <w:tab w:val="left" w:pos="720"/>
              </w:tabs>
              <w:rPr>
                <w:sz w:val="18"/>
                <w:szCs w:val="18"/>
              </w:rPr>
            </w:pPr>
            <w:r w:rsidRPr="00E9647C">
              <w:rPr>
                <w:bCs/>
                <w:sz w:val="20"/>
                <w:szCs w:val="20"/>
              </w:rPr>
              <w:t>из С</w:t>
            </w:r>
            <w:r>
              <w:rPr>
                <w:bCs/>
                <w:sz w:val="20"/>
                <w:szCs w:val="20"/>
              </w:rPr>
              <w:t xml:space="preserve">ПС </w:t>
            </w:r>
            <w:proofErr w:type="gramStart"/>
            <w:r>
              <w:rPr>
                <w:bCs/>
                <w:sz w:val="20"/>
                <w:szCs w:val="20"/>
              </w:rPr>
              <w:t>К</w:t>
            </w:r>
            <w:r w:rsidRPr="00E9647C">
              <w:rPr>
                <w:bCs/>
                <w:sz w:val="20"/>
                <w:szCs w:val="20"/>
              </w:rPr>
              <w:t xml:space="preserve">онсультантПлюс </w:t>
            </w:r>
            <w:r>
              <w:rPr>
                <w:bCs/>
                <w:sz w:val="20"/>
                <w:szCs w:val="20"/>
              </w:rPr>
              <w:t xml:space="preserve"> путем</w:t>
            </w:r>
            <w:proofErr w:type="gramEnd"/>
            <w:r>
              <w:rPr>
                <w:bCs/>
                <w:sz w:val="20"/>
                <w:szCs w:val="20"/>
              </w:rPr>
              <w:t xml:space="preserve"> </w:t>
            </w:r>
            <w:r w:rsidRPr="00E9647C">
              <w:rPr>
                <w:bCs/>
                <w:sz w:val="20"/>
                <w:szCs w:val="20"/>
              </w:rPr>
              <w:t>выхода в Интернет</w:t>
            </w:r>
          </w:p>
        </w:tc>
      </w:tr>
    </w:tbl>
    <w:p w:rsidR="00DD6B52" w:rsidRDefault="00DD6B52" w:rsidP="00DD6B52">
      <w:pPr>
        <w:rPr>
          <w:sz w:val="18"/>
          <w:szCs w:val="18"/>
        </w:rPr>
      </w:pPr>
      <w:r w:rsidRPr="00BF7FFE">
        <w:rPr>
          <w:b/>
          <w:sz w:val="18"/>
          <w:szCs w:val="18"/>
        </w:rPr>
        <w:t xml:space="preserve">Число ОД - </w:t>
      </w:r>
      <w:r w:rsidRPr="00BF7FFE">
        <w:rPr>
          <w:sz w:val="18"/>
          <w:szCs w:val="18"/>
        </w:rPr>
        <w:t>максимальное количество ЭВМ, с которых может быть осуществлен одновременный доступ к Комплекту</w:t>
      </w:r>
    </w:p>
    <w:p w:rsidR="00DD6B52" w:rsidRDefault="00DD6B52" w:rsidP="00DD6B52">
      <w:pPr>
        <w:rPr>
          <w:sz w:val="20"/>
          <w:szCs w:val="20"/>
        </w:rPr>
      </w:pPr>
      <w:r w:rsidRPr="003F238E">
        <w:rPr>
          <w:sz w:val="20"/>
          <w:szCs w:val="20"/>
        </w:rPr>
        <w:t xml:space="preserve">* - параметр в скобках указывает на число одновременных доступов в </w:t>
      </w:r>
      <w:proofErr w:type="spellStart"/>
      <w:r w:rsidRPr="003F238E">
        <w:rPr>
          <w:sz w:val="20"/>
          <w:szCs w:val="20"/>
        </w:rPr>
        <w:t>онлайн|оффлайн</w:t>
      </w:r>
      <w:proofErr w:type="spellEnd"/>
      <w:r w:rsidRPr="003F238E">
        <w:rPr>
          <w:sz w:val="20"/>
          <w:szCs w:val="20"/>
        </w:rPr>
        <w:t xml:space="preserve"> частях.</w:t>
      </w:r>
    </w:p>
    <w:p w:rsidR="00DD6B52" w:rsidRPr="003F238E" w:rsidRDefault="00DD6B52" w:rsidP="00DD6B52">
      <w:pPr>
        <w:rPr>
          <w:sz w:val="20"/>
          <w:szCs w:val="20"/>
        </w:rPr>
      </w:pPr>
    </w:p>
    <w:p w:rsidR="00DD6B52" w:rsidRDefault="00DD6B52" w:rsidP="00DD6B52">
      <w:pPr>
        <w:pStyle w:val="aff1"/>
        <w:numPr>
          <w:ilvl w:val="0"/>
          <w:numId w:val="34"/>
        </w:numPr>
        <w:ind w:left="0" w:firstLine="360"/>
        <w:jc w:val="both"/>
        <w:rPr>
          <w:b/>
          <w:sz w:val="22"/>
          <w:szCs w:val="22"/>
        </w:rPr>
      </w:pPr>
      <w:r w:rsidRPr="00D05B97">
        <w:rPr>
          <w:b/>
          <w:sz w:val="22"/>
          <w:szCs w:val="22"/>
        </w:rPr>
        <w:t>Технические требования к оказываемым услугам</w:t>
      </w:r>
      <w:r>
        <w:rPr>
          <w:b/>
          <w:sz w:val="22"/>
          <w:szCs w:val="22"/>
        </w:rPr>
        <w:t>:</w:t>
      </w:r>
    </w:p>
    <w:p w:rsidR="00DD6B52" w:rsidRPr="007C67BC" w:rsidRDefault="00DD6B52" w:rsidP="00DD6B52">
      <w:pPr>
        <w:pStyle w:val="aff1"/>
        <w:rPr>
          <w:b/>
          <w:sz w:val="6"/>
          <w:szCs w:val="6"/>
        </w:rPr>
      </w:pPr>
    </w:p>
    <w:p w:rsidR="00DD6B52" w:rsidRPr="00D05B97" w:rsidRDefault="00DD6B52" w:rsidP="00DD6B52">
      <w:pPr>
        <w:pStyle w:val="ConsNonformat"/>
        <w:tabs>
          <w:tab w:val="num" w:pos="1276"/>
        </w:tabs>
        <w:ind w:firstLine="709"/>
        <w:jc w:val="both"/>
        <w:rPr>
          <w:rFonts w:ascii="Times New Roman" w:hAnsi="Times New Roman" w:cs="Times New Roman"/>
          <w:sz w:val="22"/>
          <w:szCs w:val="22"/>
        </w:rPr>
      </w:pPr>
      <w:r w:rsidRPr="00D05B97">
        <w:rPr>
          <w:rFonts w:ascii="Times New Roman" w:hAnsi="Times New Roman" w:cs="Times New Roman"/>
          <w:sz w:val="22"/>
          <w:szCs w:val="22"/>
        </w:rPr>
        <w:t>Оказание информационных услуг с использованием экземпляров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КонсультантПлюс</w:t>
      </w:r>
      <w:r>
        <w:rPr>
          <w:rFonts w:ascii="Times New Roman" w:hAnsi="Times New Roman" w:cs="Times New Roman"/>
          <w:sz w:val="22"/>
          <w:szCs w:val="22"/>
        </w:rPr>
        <w:t xml:space="preserve"> ОВ в сети Интернет</w:t>
      </w:r>
      <w:r w:rsidRPr="00D05B97">
        <w:rPr>
          <w:rFonts w:ascii="Times New Roman" w:hAnsi="Times New Roman" w:cs="Times New Roman"/>
          <w:sz w:val="22"/>
          <w:szCs w:val="22"/>
        </w:rPr>
        <w:t>, используемых Заказчиком должно предусматривать:</w:t>
      </w:r>
    </w:p>
    <w:p w:rsidR="00DD6B52" w:rsidRPr="00D05B97" w:rsidRDefault="00DD6B52" w:rsidP="00DD6B52">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а</w:t>
      </w:r>
      <w:r w:rsidRPr="00D05B97">
        <w:rPr>
          <w:rFonts w:ascii="Times New Roman" w:hAnsi="Times New Roman" w:cs="Times New Roman"/>
          <w:sz w:val="22"/>
          <w:szCs w:val="22"/>
        </w:rPr>
        <w:t>даптацию (тестирование, регистрацию, формирование в комплект(ы)) экземпляров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на компьютерном оборудовании Заказчика;</w:t>
      </w:r>
    </w:p>
    <w:p w:rsidR="00DD6B52" w:rsidRPr="00D05B97" w:rsidRDefault="00DD6B52" w:rsidP="00DD6B52">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передачу заказчику актуальной информации (актуальных наборов текстовой информации), адаптированных к установленным у Заказчика экземплярам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путем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DOCVARIABLE  info_deliver_type  \* MERGEFORMAT </w:instrText>
      </w:r>
      <w:r>
        <w:rPr>
          <w:rFonts w:ascii="Times New Roman" w:hAnsi="Times New Roman" w:cs="Times New Roman"/>
          <w:sz w:val="22"/>
          <w:szCs w:val="22"/>
        </w:rPr>
        <w:fldChar w:fldCharType="separate"/>
      </w:r>
      <w:r w:rsidRPr="00D05B97">
        <w:rPr>
          <w:rFonts w:ascii="Times New Roman" w:hAnsi="Times New Roman" w:cs="Times New Roman"/>
          <w:sz w:val="22"/>
          <w:szCs w:val="22"/>
        </w:rPr>
        <w:t>ежедневного пополнения систем по телекоммуникационным сетям</w:t>
      </w:r>
      <w:r>
        <w:rPr>
          <w:rFonts w:ascii="Times New Roman" w:hAnsi="Times New Roman" w:cs="Times New Roman"/>
          <w:sz w:val="22"/>
          <w:szCs w:val="22"/>
        </w:rPr>
        <w:fldChar w:fldCharType="end"/>
      </w:r>
      <w:r w:rsidRPr="00D05B97">
        <w:rPr>
          <w:rFonts w:ascii="Times New Roman" w:hAnsi="Times New Roman" w:cs="Times New Roman"/>
          <w:sz w:val="22"/>
          <w:szCs w:val="22"/>
        </w:rPr>
        <w:t xml:space="preserve"> (Интернет) или еженедельно сотрудником Исполнителя;</w:t>
      </w:r>
    </w:p>
    <w:p w:rsidR="00DD6B52" w:rsidRPr="00D05B97" w:rsidRDefault="00DD6B52" w:rsidP="00DD6B52">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обеспечение технической профилактики работоспособности экземпляров Систем</w:t>
      </w:r>
      <w:r>
        <w:rPr>
          <w:rFonts w:ascii="Times New Roman" w:hAnsi="Times New Roman" w:cs="Times New Roman"/>
          <w:sz w:val="22"/>
          <w:szCs w:val="22"/>
        </w:rPr>
        <w:t>ы(</w:t>
      </w:r>
      <w:proofErr w:type="gramStart"/>
      <w:r>
        <w:rPr>
          <w:rFonts w:ascii="Times New Roman" w:hAnsi="Times New Roman" w:cs="Times New Roman"/>
          <w:sz w:val="22"/>
          <w:szCs w:val="22"/>
        </w:rPr>
        <w:t xml:space="preserve">м) </w:t>
      </w:r>
      <w:r w:rsidRPr="00D05B97">
        <w:rPr>
          <w:rFonts w:ascii="Times New Roman" w:hAnsi="Times New Roman" w:cs="Times New Roman"/>
          <w:sz w:val="22"/>
          <w:szCs w:val="22"/>
        </w:rPr>
        <w:t xml:space="preserve"> КонсультантПлюс</w:t>
      </w:r>
      <w:proofErr w:type="gramEnd"/>
      <w:r w:rsidRPr="00D05B97">
        <w:rPr>
          <w:rFonts w:ascii="Times New Roman" w:hAnsi="Times New Roman" w:cs="Times New Roman"/>
          <w:sz w:val="22"/>
          <w:szCs w:val="22"/>
        </w:rPr>
        <w:t>, восстановление работоспособности экземпляров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КонсультантПлюс в случае сбоев компьютерного оборудования после их устранения Заказчиком (тестирование, переустановка);</w:t>
      </w:r>
    </w:p>
    <w:p w:rsidR="00DD6B52" w:rsidRPr="00D05B97" w:rsidRDefault="00DD6B52" w:rsidP="00DD6B52">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обучение Заказчика работе с экземплярами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по методикам Сети КонсультантПлюс с возможностью получения специального сертификата об обучении;</w:t>
      </w:r>
    </w:p>
    <w:p w:rsidR="00DD6B52" w:rsidRPr="00D05B97" w:rsidRDefault="00DD6B52" w:rsidP="00DD6B52">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предоставление возможности получения Заказчиком консультаци</w:t>
      </w:r>
      <w:r>
        <w:rPr>
          <w:rFonts w:ascii="Times New Roman" w:hAnsi="Times New Roman" w:cs="Times New Roman"/>
          <w:sz w:val="22"/>
          <w:szCs w:val="22"/>
        </w:rPr>
        <w:t xml:space="preserve">й по работе экземпляров Системы(м) </w:t>
      </w:r>
      <w:r w:rsidRPr="00D05B97">
        <w:rPr>
          <w:rFonts w:ascii="Times New Roman" w:hAnsi="Times New Roman" w:cs="Times New Roman"/>
          <w:sz w:val="22"/>
          <w:szCs w:val="22"/>
        </w:rPr>
        <w:t>по телефону, в офисе Исполнителя, на регулярно проводимых Исполнителем консультационных семинарах;</w:t>
      </w:r>
    </w:p>
    <w:p w:rsidR="00DD6B52" w:rsidRDefault="00DD6B52" w:rsidP="00DD6B52">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поиск документов, не вошедших в Систему</w:t>
      </w:r>
      <w:r>
        <w:rPr>
          <w:rFonts w:ascii="Times New Roman" w:hAnsi="Times New Roman" w:cs="Times New Roman"/>
          <w:sz w:val="22"/>
          <w:szCs w:val="22"/>
        </w:rPr>
        <w:t>(мы)</w:t>
      </w:r>
      <w:r w:rsidRPr="00D05B97">
        <w:rPr>
          <w:rFonts w:ascii="Times New Roman" w:hAnsi="Times New Roman" w:cs="Times New Roman"/>
          <w:sz w:val="22"/>
          <w:szCs w:val="22"/>
        </w:rPr>
        <w:t xml:space="preserve"> КонсультантПлюс, установленную у Заказчика и </w:t>
      </w:r>
      <w:r w:rsidRPr="00D05B97">
        <w:rPr>
          <w:rFonts w:ascii="Times New Roman" w:hAnsi="Times New Roman" w:cs="Times New Roman"/>
          <w:sz w:val="22"/>
          <w:szCs w:val="22"/>
        </w:rPr>
        <w:lastRenderedPageBreak/>
        <w:t>предоставление Заказчику возможности получения текстов необходимых ему</w:t>
      </w:r>
      <w:r>
        <w:rPr>
          <w:rFonts w:ascii="Times New Roman" w:hAnsi="Times New Roman" w:cs="Times New Roman"/>
          <w:sz w:val="22"/>
          <w:szCs w:val="22"/>
        </w:rPr>
        <w:t xml:space="preserve"> документов в случае их наличия;</w:t>
      </w:r>
    </w:p>
    <w:p w:rsidR="00DD6B52" w:rsidRPr="006E23E4" w:rsidRDefault="00DD6B52" w:rsidP="00DD6B52">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предоставление краткого руководства пользователя Системы(м)ОВ в сети Интернет;</w:t>
      </w:r>
    </w:p>
    <w:p w:rsidR="00DD6B52" w:rsidRPr="006E23E4" w:rsidRDefault="00DD6B52" w:rsidP="00DD6B52">
      <w:pPr>
        <w:jc w:val="both"/>
        <w:rPr>
          <w:sz w:val="22"/>
          <w:szCs w:val="22"/>
        </w:rPr>
      </w:pPr>
      <w:r w:rsidRPr="006E23E4">
        <w:rPr>
          <w:sz w:val="22"/>
          <w:szCs w:val="22"/>
        </w:rPr>
        <w:t>- предоставление памятки об отличиях Системы(м) ОВ в сети Интернет от Системы(м) Оффлайн версии с информацией о способах альтернативной реализации части отсутствующих функций;</w:t>
      </w:r>
    </w:p>
    <w:p w:rsidR="00DD6B52" w:rsidRPr="006E23E4" w:rsidRDefault="00DD6B52" w:rsidP="00DD6B52">
      <w:pPr>
        <w:jc w:val="both"/>
        <w:rPr>
          <w:sz w:val="22"/>
          <w:szCs w:val="22"/>
        </w:rPr>
      </w:pPr>
      <w:r w:rsidRPr="006E23E4">
        <w:rPr>
          <w:sz w:val="22"/>
          <w:szCs w:val="22"/>
        </w:rPr>
        <w:t>- предоставление доступа на ОВ в сети Интернет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DD6B52" w:rsidRPr="00DD6B52" w:rsidRDefault="00DD6B52" w:rsidP="00DD6B52">
      <w:pPr>
        <w:pStyle w:val="aff1"/>
        <w:rPr>
          <w:i w:val="0"/>
          <w:sz w:val="22"/>
          <w:szCs w:val="22"/>
        </w:rPr>
      </w:pPr>
      <w:r w:rsidRPr="00DD6B52">
        <w:rPr>
          <w:i w:val="0"/>
          <w:sz w:val="22"/>
          <w:szCs w:val="22"/>
        </w:rPr>
        <w:t>- предоставление другой информации и материалов по СПС КонсультантПлюс.</w:t>
      </w:r>
    </w:p>
    <w:p w:rsidR="00DD6B52" w:rsidRPr="006E23E4" w:rsidRDefault="00DD6B52" w:rsidP="00DD6B52">
      <w:pPr>
        <w:pStyle w:val="ConsNonformat"/>
        <w:tabs>
          <w:tab w:val="num" w:pos="1276"/>
        </w:tabs>
        <w:jc w:val="both"/>
        <w:rPr>
          <w:rFonts w:ascii="Times New Roman" w:hAnsi="Times New Roman" w:cs="Times New Roman"/>
          <w:color w:val="FF0000"/>
          <w:sz w:val="22"/>
          <w:szCs w:val="22"/>
        </w:rPr>
      </w:pPr>
    </w:p>
    <w:p w:rsidR="00DD6B52" w:rsidRPr="006E23E4" w:rsidRDefault="00DD6B52" w:rsidP="00DD6B52">
      <w:pPr>
        <w:pStyle w:val="aff1"/>
        <w:numPr>
          <w:ilvl w:val="0"/>
          <w:numId w:val="34"/>
        </w:numPr>
        <w:jc w:val="both"/>
        <w:rPr>
          <w:b/>
          <w:sz w:val="22"/>
          <w:szCs w:val="22"/>
        </w:rPr>
      </w:pPr>
      <w:r w:rsidRPr="006E23E4">
        <w:rPr>
          <w:b/>
          <w:sz w:val="22"/>
          <w:szCs w:val="22"/>
        </w:rPr>
        <w:t>Требования к функциональным характеристикам оказываемых услуг:</w:t>
      </w:r>
    </w:p>
    <w:p w:rsidR="00DD6B52" w:rsidRPr="006E23E4" w:rsidRDefault="00DD6B52" w:rsidP="00DD6B52">
      <w:pPr>
        <w:pStyle w:val="aff1"/>
        <w:ind w:left="360"/>
        <w:rPr>
          <w:b/>
          <w:sz w:val="6"/>
          <w:szCs w:val="6"/>
        </w:rPr>
      </w:pPr>
    </w:p>
    <w:p w:rsidR="00DD6B52" w:rsidRPr="00DD6B52" w:rsidRDefault="00DD6B52" w:rsidP="00DD6B52">
      <w:pPr>
        <w:pStyle w:val="ConsNonformat"/>
        <w:tabs>
          <w:tab w:val="num" w:pos="1276"/>
        </w:tabs>
        <w:jc w:val="both"/>
        <w:rPr>
          <w:rFonts w:ascii="Times New Roman" w:hAnsi="Times New Roman" w:cs="Times New Roman"/>
          <w:sz w:val="22"/>
          <w:szCs w:val="22"/>
        </w:rPr>
      </w:pPr>
      <w:r w:rsidRPr="006E23E4">
        <w:rPr>
          <w:rFonts w:ascii="Times New Roman" w:hAnsi="Times New Roman"/>
          <w:sz w:val="22"/>
          <w:szCs w:val="22"/>
        </w:rPr>
        <w:t xml:space="preserve">- </w:t>
      </w:r>
      <w:r w:rsidRPr="00DD6B52">
        <w:rPr>
          <w:rFonts w:ascii="Times New Roman" w:hAnsi="Times New Roman" w:cs="Times New Roman"/>
          <w:sz w:val="22"/>
          <w:szCs w:val="22"/>
        </w:rPr>
        <w:t>ежедневное обновление комплекта Системы (без перезаписи всех ИБ) документами только с полной юридической обработкой (неполная юридическая обработка допускается только для факультативных онлайн-архивов документов, доступных за рамками основной оболочки комплекта СПС).</w:t>
      </w:r>
    </w:p>
    <w:p w:rsidR="00DD6B52" w:rsidRPr="00DD6B52" w:rsidRDefault="00DD6B52" w:rsidP="00DD6B52">
      <w:pPr>
        <w:pStyle w:val="ConsNonformat"/>
        <w:tabs>
          <w:tab w:val="num" w:pos="1276"/>
        </w:tabs>
        <w:jc w:val="both"/>
        <w:rPr>
          <w:rFonts w:ascii="Times New Roman" w:hAnsi="Times New Roman" w:cs="Times New Roman"/>
          <w:sz w:val="22"/>
          <w:szCs w:val="22"/>
        </w:rPr>
      </w:pPr>
      <w:r w:rsidRPr="00DD6B52">
        <w:rPr>
          <w:rFonts w:ascii="Times New Roman" w:hAnsi="Times New Roman" w:cs="Times New Roman"/>
          <w:sz w:val="22"/>
          <w:szCs w:val="22"/>
        </w:rPr>
        <w:t>-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DD6B52" w:rsidRPr="00DD6B52" w:rsidRDefault="00DD6B52" w:rsidP="00DD6B52">
      <w:pPr>
        <w:pStyle w:val="ConsNonformat"/>
        <w:tabs>
          <w:tab w:val="num" w:pos="1276"/>
        </w:tabs>
        <w:jc w:val="both"/>
        <w:rPr>
          <w:rFonts w:ascii="Times New Roman" w:hAnsi="Times New Roman" w:cs="Times New Roman"/>
          <w:sz w:val="22"/>
          <w:szCs w:val="22"/>
        </w:rPr>
      </w:pPr>
      <w:r w:rsidRPr="00DD6B52">
        <w:rPr>
          <w:rFonts w:ascii="Times New Roman" w:hAnsi="Times New Roman" w:cs="Times New Roman"/>
          <w:sz w:val="22"/>
          <w:szCs w:val="22"/>
        </w:rPr>
        <w:t>- наличие специальных карточек реквизитов, адаптированных для поиска по финансовым и кадровым консультациям, консультациям для бюджетных организаций, комментариям законодательства, формам документов, техническим нормам и правилам, проектам правовых актов, международным правовым актам. В частности, в карточках должны содержаться реквизиты, специфические для конкретных типов информации;</w:t>
      </w:r>
    </w:p>
    <w:p w:rsidR="00DD6B52" w:rsidRPr="006E23E4" w:rsidRDefault="00DD6B52" w:rsidP="00DD6B52">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возможность постановки на контроль каждого отдельного фрагмента текста нормативно-правового акта (а не документа в целом) с последующим автоматическим информированием пользователя об изменении только этого фрагмента;</w:t>
      </w:r>
    </w:p>
    <w:p w:rsidR="00DD6B52" w:rsidRPr="00DD6B52" w:rsidRDefault="00DD6B52" w:rsidP="00DD6B52">
      <w:pPr>
        <w:pStyle w:val="ConsNonformat"/>
        <w:tabs>
          <w:tab w:val="num" w:pos="1276"/>
        </w:tabs>
        <w:jc w:val="both"/>
        <w:rPr>
          <w:rFonts w:ascii="Times New Roman" w:hAnsi="Times New Roman" w:cs="Times New Roman"/>
          <w:sz w:val="22"/>
          <w:szCs w:val="22"/>
        </w:rPr>
      </w:pPr>
      <w:r w:rsidRPr="00DD6B52">
        <w:rPr>
          <w:rFonts w:ascii="Times New Roman" w:hAnsi="Times New Roman" w:cs="Times New Roman"/>
          <w:sz w:val="22"/>
          <w:szCs w:val="22"/>
        </w:rPr>
        <w:t>- наличие в оффлайн-версии специализированных профилей:</w:t>
      </w:r>
    </w:p>
    <w:p w:rsidR="00DD6B52" w:rsidRPr="006E23E4" w:rsidRDefault="00DD6B52" w:rsidP="00DD6B52">
      <w:pPr>
        <w:numPr>
          <w:ilvl w:val="0"/>
          <w:numId w:val="35"/>
        </w:numPr>
        <w:tabs>
          <w:tab w:val="left" w:pos="0"/>
        </w:tabs>
        <w:contextualSpacing/>
        <w:jc w:val="both"/>
        <w:rPr>
          <w:sz w:val="22"/>
          <w:szCs w:val="22"/>
        </w:rPr>
      </w:pPr>
      <w:r w:rsidRPr="006E23E4">
        <w:rPr>
          <w:sz w:val="22"/>
          <w:szCs w:val="22"/>
        </w:rPr>
        <w:t>"Бухгалтерия и кадры";</w:t>
      </w:r>
    </w:p>
    <w:p w:rsidR="00DD6B52" w:rsidRPr="006E23E4" w:rsidRDefault="00DD6B52" w:rsidP="00DD6B52">
      <w:pPr>
        <w:numPr>
          <w:ilvl w:val="0"/>
          <w:numId w:val="35"/>
        </w:numPr>
        <w:tabs>
          <w:tab w:val="left" w:pos="0"/>
        </w:tabs>
        <w:contextualSpacing/>
        <w:jc w:val="both"/>
        <w:rPr>
          <w:sz w:val="22"/>
          <w:szCs w:val="22"/>
        </w:rPr>
      </w:pPr>
      <w:r w:rsidRPr="006E23E4">
        <w:rPr>
          <w:sz w:val="22"/>
          <w:szCs w:val="22"/>
        </w:rPr>
        <w:t>«Юрист»;</w:t>
      </w:r>
    </w:p>
    <w:p w:rsidR="00DD6B52" w:rsidRPr="006E23E4" w:rsidRDefault="00DD6B52" w:rsidP="00DD6B52">
      <w:pPr>
        <w:numPr>
          <w:ilvl w:val="0"/>
          <w:numId w:val="35"/>
        </w:numPr>
        <w:tabs>
          <w:tab w:val="left" w:pos="0"/>
        </w:tabs>
        <w:contextualSpacing/>
        <w:jc w:val="both"/>
        <w:rPr>
          <w:sz w:val="22"/>
          <w:szCs w:val="22"/>
        </w:rPr>
      </w:pPr>
      <w:r w:rsidRPr="006E23E4">
        <w:rPr>
          <w:sz w:val="22"/>
          <w:szCs w:val="22"/>
        </w:rPr>
        <w:t>«Бухгалтерия и кадры бюджетной организации»;</w:t>
      </w:r>
    </w:p>
    <w:p w:rsidR="00DD6B52" w:rsidRPr="006E23E4" w:rsidRDefault="00DD6B52" w:rsidP="00DD6B52">
      <w:pPr>
        <w:numPr>
          <w:ilvl w:val="0"/>
          <w:numId w:val="35"/>
        </w:numPr>
        <w:tabs>
          <w:tab w:val="left" w:pos="0"/>
        </w:tabs>
        <w:contextualSpacing/>
        <w:jc w:val="both"/>
        <w:rPr>
          <w:sz w:val="22"/>
          <w:szCs w:val="22"/>
        </w:rPr>
      </w:pPr>
      <w:r w:rsidRPr="006E23E4">
        <w:rPr>
          <w:sz w:val="22"/>
          <w:szCs w:val="22"/>
        </w:rPr>
        <w:t>«Специалист по закупкам»;</w:t>
      </w:r>
    </w:p>
    <w:p w:rsidR="00DD6B52" w:rsidRPr="006E23E4" w:rsidRDefault="00DD6B52" w:rsidP="00DD6B52">
      <w:pPr>
        <w:numPr>
          <w:ilvl w:val="0"/>
          <w:numId w:val="35"/>
        </w:numPr>
        <w:tabs>
          <w:tab w:val="left" w:pos="0"/>
        </w:tabs>
        <w:contextualSpacing/>
        <w:jc w:val="both"/>
        <w:rPr>
          <w:sz w:val="22"/>
          <w:szCs w:val="22"/>
        </w:rPr>
      </w:pPr>
      <w:r w:rsidRPr="006E23E4">
        <w:rPr>
          <w:sz w:val="22"/>
          <w:szCs w:val="22"/>
        </w:rPr>
        <w:t>«Кадры»;</w:t>
      </w:r>
    </w:p>
    <w:p w:rsidR="00DD6B52" w:rsidRPr="006E23E4" w:rsidRDefault="00DD6B52" w:rsidP="00DD6B52">
      <w:pPr>
        <w:numPr>
          <w:ilvl w:val="0"/>
          <w:numId w:val="35"/>
        </w:numPr>
        <w:tabs>
          <w:tab w:val="left" w:pos="0"/>
        </w:tabs>
        <w:contextualSpacing/>
        <w:jc w:val="both"/>
        <w:rPr>
          <w:sz w:val="22"/>
          <w:szCs w:val="22"/>
        </w:rPr>
      </w:pPr>
      <w:r w:rsidRPr="006E23E4">
        <w:rPr>
          <w:sz w:val="22"/>
          <w:szCs w:val="22"/>
        </w:rPr>
        <w:t>«Универсальный»;</w:t>
      </w:r>
    </w:p>
    <w:p w:rsidR="00DD6B52" w:rsidRPr="006E23E4" w:rsidRDefault="00DD6B52" w:rsidP="00DD6B52">
      <w:pPr>
        <w:pStyle w:val="ConsNonformat"/>
        <w:jc w:val="both"/>
        <w:rPr>
          <w:rFonts w:ascii="Times New Roman" w:hAnsi="Times New Roman" w:cs="Times New Roman"/>
          <w:sz w:val="22"/>
          <w:szCs w:val="22"/>
        </w:rPr>
      </w:pPr>
      <w:r w:rsidRPr="006E23E4">
        <w:rPr>
          <w:rFonts w:ascii="Times New Roman" w:hAnsi="Times New Roman" w:cs="Times New Roman"/>
          <w:sz w:val="22"/>
          <w:szCs w:val="22"/>
        </w:rPr>
        <w:t>- 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DD6B52" w:rsidRPr="006E23E4" w:rsidRDefault="00DD6B52" w:rsidP="00DD6B52">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возможность поиска по общим (при поиске по всему информационному массиву) и специальным полям (при поиске в определенном виде информации;</w:t>
      </w:r>
    </w:p>
    <w:p w:rsidR="00DD6B52" w:rsidRPr="006E23E4" w:rsidRDefault="00DD6B52" w:rsidP="00DD6B52">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возможность оформления связи между документами в отдельный список, отражающий их характер;</w:t>
      </w:r>
    </w:p>
    <w:p w:rsidR="00DD6B52" w:rsidRPr="006E23E4" w:rsidRDefault="00DD6B52" w:rsidP="00DD6B52">
      <w:pPr>
        <w:pStyle w:val="ConsNonformat"/>
        <w:jc w:val="both"/>
        <w:rPr>
          <w:rFonts w:ascii="Times New Roman" w:hAnsi="Times New Roman" w:cs="Times New Roman"/>
          <w:sz w:val="22"/>
          <w:szCs w:val="22"/>
        </w:rPr>
      </w:pPr>
      <w:r w:rsidRPr="006E23E4">
        <w:rPr>
          <w:rFonts w:ascii="Times New Roman" w:hAnsi="Times New Roman" w:cs="Times New Roman"/>
          <w:sz w:val="22"/>
          <w:szCs w:val="22"/>
        </w:rPr>
        <w:t>- 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rsidR="00DD6B52" w:rsidRPr="00D05B97" w:rsidRDefault="00DD6B52" w:rsidP="00DD6B52">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возможность обмена результатами работы («папки», «закладки») по электронной почте и с помощью мобильных носителей;</w:t>
      </w:r>
    </w:p>
    <w:p w:rsidR="00DD6B52" w:rsidRPr="00D05B97" w:rsidRDefault="00DD6B52" w:rsidP="00DD6B52">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возможность сравнения текстов редакций нормативно-правовых актов;</w:t>
      </w:r>
    </w:p>
    <w:p w:rsidR="00DD6B52" w:rsidRPr="00D05B97" w:rsidRDefault="00DD6B52" w:rsidP="00DD6B52">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возможность предоставления системы помощи;</w:t>
      </w:r>
    </w:p>
    <w:p w:rsidR="00DD6B52" w:rsidRPr="00F8274C" w:rsidRDefault="00DD6B52" w:rsidP="00DD6B52">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 xml:space="preserve">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w:t>
      </w:r>
      <w:r w:rsidRPr="00F8274C">
        <w:rPr>
          <w:rFonts w:ascii="Times New Roman" w:hAnsi="Times New Roman" w:cs="Times New Roman"/>
          <w:sz w:val="22"/>
          <w:szCs w:val="22"/>
        </w:rPr>
        <w:t>наличия в других информационных банках данного производителя, не вошедших в установленный у заказчика комплект);</w:t>
      </w:r>
    </w:p>
    <w:p w:rsidR="00DD6B52" w:rsidRPr="00F8274C" w:rsidRDefault="00DD6B52" w:rsidP="00DD6B52">
      <w:pPr>
        <w:pStyle w:val="ConsNonformat"/>
        <w:tabs>
          <w:tab w:val="num" w:pos="1276"/>
        </w:tabs>
        <w:jc w:val="both"/>
        <w:rPr>
          <w:rFonts w:ascii="Times New Roman" w:hAnsi="Times New Roman" w:cs="Times New Roman"/>
          <w:sz w:val="22"/>
          <w:szCs w:val="22"/>
        </w:rPr>
      </w:pPr>
      <w:r w:rsidRPr="00F8274C">
        <w:rPr>
          <w:rFonts w:ascii="Times New Roman" w:hAnsi="Times New Roman" w:cs="Times New Roman"/>
          <w:sz w:val="22"/>
          <w:szCs w:val="22"/>
        </w:rPr>
        <w:t>- возможность интеграции в единый информационный массив систем различных типов – сетевой, сетевой однопользовательской и локальной;</w:t>
      </w:r>
    </w:p>
    <w:p w:rsidR="00DD6B52" w:rsidRPr="00F8274C" w:rsidRDefault="00DD6B52" w:rsidP="00DD6B52">
      <w:pPr>
        <w:pStyle w:val="ConsNonformat"/>
        <w:tabs>
          <w:tab w:val="num" w:pos="1276"/>
        </w:tabs>
        <w:jc w:val="both"/>
        <w:rPr>
          <w:rFonts w:ascii="Times New Roman" w:hAnsi="Times New Roman" w:cs="Times New Roman"/>
          <w:sz w:val="22"/>
          <w:szCs w:val="22"/>
        </w:rPr>
      </w:pPr>
      <w:r w:rsidRPr="00F8274C">
        <w:rPr>
          <w:rFonts w:ascii="Times New Roman" w:hAnsi="Times New Roman" w:cs="Times New Roman"/>
          <w:sz w:val="22"/>
          <w:szCs w:val="22"/>
        </w:rPr>
        <w:t xml:space="preserve">- возможность совместимости со всеми современными версиями ОС </w:t>
      </w:r>
      <w:proofErr w:type="spellStart"/>
      <w:r w:rsidRPr="00F8274C">
        <w:rPr>
          <w:rFonts w:ascii="Times New Roman" w:hAnsi="Times New Roman" w:cs="Times New Roman"/>
          <w:sz w:val="22"/>
          <w:szCs w:val="22"/>
        </w:rPr>
        <w:t>Microsoft</w:t>
      </w:r>
      <w:proofErr w:type="spellEnd"/>
      <w:r w:rsidRPr="00F8274C">
        <w:rPr>
          <w:rFonts w:ascii="Times New Roman" w:hAnsi="Times New Roman" w:cs="Times New Roman"/>
          <w:sz w:val="22"/>
          <w:szCs w:val="22"/>
        </w:rPr>
        <w:t xml:space="preserve"> </w:t>
      </w:r>
      <w:proofErr w:type="spellStart"/>
      <w:r w:rsidRPr="00F8274C">
        <w:rPr>
          <w:rFonts w:ascii="Times New Roman" w:hAnsi="Times New Roman" w:cs="Times New Roman"/>
          <w:sz w:val="22"/>
          <w:szCs w:val="22"/>
        </w:rPr>
        <w:t>Windows</w:t>
      </w:r>
      <w:proofErr w:type="spellEnd"/>
      <w:r w:rsidRPr="00F8274C">
        <w:rPr>
          <w:rFonts w:ascii="Times New Roman" w:hAnsi="Times New Roman" w:cs="Times New Roman"/>
          <w:sz w:val="22"/>
          <w:szCs w:val="22"/>
        </w:rPr>
        <w:t xml:space="preserve"> (XP/</w:t>
      </w:r>
      <w:proofErr w:type="spellStart"/>
      <w:r w:rsidRPr="00F8274C">
        <w:rPr>
          <w:rFonts w:ascii="Times New Roman" w:hAnsi="Times New Roman" w:cs="Times New Roman"/>
          <w:sz w:val="22"/>
          <w:szCs w:val="22"/>
        </w:rPr>
        <w:t>Vista</w:t>
      </w:r>
      <w:proofErr w:type="spellEnd"/>
      <w:r w:rsidRPr="00F8274C">
        <w:rPr>
          <w:rFonts w:ascii="Times New Roman" w:hAnsi="Times New Roman" w:cs="Times New Roman"/>
          <w:sz w:val="22"/>
          <w:szCs w:val="22"/>
        </w:rPr>
        <w:t>/</w:t>
      </w:r>
      <w:proofErr w:type="spellStart"/>
      <w:r w:rsidRPr="00F8274C">
        <w:rPr>
          <w:rFonts w:ascii="Times New Roman" w:hAnsi="Times New Roman" w:cs="Times New Roman"/>
          <w:sz w:val="22"/>
          <w:szCs w:val="22"/>
        </w:rPr>
        <w:t>Windows</w:t>
      </w:r>
      <w:proofErr w:type="spellEnd"/>
      <w:r w:rsidRPr="00F8274C">
        <w:rPr>
          <w:rFonts w:ascii="Times New Roman" w:hAnsi="Times New Roman" w:cs="Times New Roman"/>
          <w:sz w:val="22"/>
          <w:szCs w:val="22"/>
        </w:rPr>
        <w:t xml:space="preserve"> 7/</w:t>
      </w:r>
      <w:proofErr w:type="spellStart"/>
      <w:r w:rsidRPr="00F8274C">
        <w:rPr>
          <w:rFonts w:ascii="Times New Roman" w:hAnsi="Times New Roman" w:cs="Times New Roman"/>
          <w:sz w:val="22"/>
          <w:szCs w:val="22"/>
        </w:rPr>
        <w:t>Windows</w:t>
      </w:r>
      <w:proofErr w:type="spellEnd"/>
      <w:r w:rsidRPr="00F8274C">
        <w:rPr>
          <w:rFonts w:ascii="Times New Roman" w:hAnsi="Times New Roman" w:cs="Times New Roman"/>
          <w:sz w:val="22"/>
          <w:szCs w:val="22"/>
        </w:rPr>
        <w:t xml:space="preserve"> 8/ </w:t>
      </w:r>
      <w:proofErr w:type="spellStart"/>
      <w:r w:rsidRPr="00F8274C">
        <w:rPr>
          <w:rFonts w:ascii="Times New Roman" w:hAnsi="Times New Roman" w:cs="Times New Roman"/>
          <w:sz w:val="22"/>
          <w:szCs w:val="22"/>
        </w:rPr>
        <w:t>Windows</w:t>
      </w:r>
      <w:proofErr w:type="spellEnd"/>
      <w:r w:rsidRPr="00F8274C">
        <w:rPr>
          <w:rFonts w:ascii="Times New Roman" w:hAnsi="Times New Roman" w:cs="Times New Roman"/>
          <w:sz w:val="22"/>
          <w:szCs w:val="22"/>
        </w:rPr>
        <w:t xml:space="preserve"> 10);</w:t>
      </w:r>
    </w:p>
    <w:p w:rsidR="00DD6B52" w:rsidRPr="00F8274C" w:rsidRDefault="00DD6B52" w:rsidP="00DD6B52">
      <w:pPr>
        <w:pStyle w:val="ConsNonformat"/>
        <w:tabs>
          <w:tab w:val="num" w:pos="1276"/>
        </w:tabs>
        <w:jc w:val="both"/>
        <w:rPr>
          <w:rFonts w:ascii="Times New Roman" w:hAnsi="Times New Roman" w:cs="Times New Roman"/>
          <w:sz w:val="22"/>
          <w:szCs w:val="22"/>
        </w:rPr>
      </w:pPr>
      <w:r w:rsidRPr="00F8274C">
        <w:rPr>
          <w:rFonts w:ascii="Times New Roman" w:hAnsi="Times New Roman" w:cs="Times New Roman"/>
          <w:sz w:val="22"/>
          <w:szCs w:val="22"/>
        </w:rPr>
        <w:t>- возможность регулярного ознакомления с наиболее важными изменениями в законодательстве (обзоры ежедневные, еженедельные);</w:t>
      </w:r>
    </w:p>
    <w:p w:rsidR="00DD6B52" w:rsidRPr="00F8274C" w:rsidRDefault="00DD6B52" w:rsidP="00DD6B52">
      <w:pPr>
        <w:pStyle w:val="ConsNonformat"/>
        <w:jc w:val="both"/>
        <w:rPr>
          <w:rFonts w:ascii="Times New Roman" w:hAnsi="Times New Roman" w:cs="Times New Roman"/>
          <w:sz w:val="22"/>
          <w:szCs w:val="22"/>
        </w:rPr>
      </w:pPr>
      <w:r w:rsidRPr="00F8274C">
        <w:rPr>
          <w:rFonts w:ascii="Times New Roman" w:hAnsi="Times New Roman" w:cs="Times New Roman"/>
          <w:sz w:val="22"/>
          <w:szCs w:val="22"/>
        </w:rPr>
        <w:t>- наличие электронных верси</w:t>
      </w:r>
      <w:r>
        <w:rPr>
          <w:rFonts w:ascii="Times New Roman" w:hAnsi="Times New Roman" w:cs="Times New Roman"/>
          <w:sz w:val="22"/>
          <w:szCs w:val="22"/>
        </w:rPr>
        <w:t>й</w:t>
      </w:r>
      <w:r w:rsidRPr="00F8274C">
        <w:rPr>
          <w:rFonts w:ascii="Times New Roman" w:hAnsi="Times New Roman" w:cs="Times New Roman"/>
          <w:sz w:val="22"/>
          <w:szCs w:val="22"/>
        </w:rPr>
        <w:t xml:space="preserve"> журналов, включая редакции </w:t>
      </w:r>
      <w:r>
        <w:rPr>
          <w:rFonts w:ascii="Times New Roman" w:hAnsi="Times New Roman" w:cs="Times New Roman"/>
          <w:sz w:val="22"/>
          <w:szCs w:val="22"/>
        </w:rPr>
        <w:t>за 2017-</w:t>
      </w:r>
      <w:proofErr w:type="gramStart"/>
      <w:r>
        <w:rPr>
          <w:rFonts w:ascii="Times New Roman" w:hAnsi="Times New Roman" w:cs="Times New Roman"/>
          <w:sz w:val="22"/>
          <w:szCs w:val="22"/>
        </w:rPr>
        <w:t xml:space="preserve">18 </w:t>
      </w:r>
      <w:r w:rsidRPr="00F8274C">
        <w:rPr>
          <w:rFonts w:ascii="Times New Roman" w:hAnsi="Times New Roman" w:cs="Times New Roman"/>
          <w:sz w:val="22"/>
          <w:szCs w:val="22"/>
        </w:rPr>
        <w:t xml:space="preserve"> гг.</w:t>
      </w:r>
      <w:proofErr w:type="gramEnd"/>
      <w:r>
        <w:rPr>
          <w:rFonts w:ascii="Times New Roman" w:hAnsi="Times New Roman" w:cs="Times New Roman"/>
          <w:sz w:val="22"/>
          <w:szCs w:val="22"/>
        </w:rPr>
        <w:t>, в частности</w:t>
      </w:r>
      <w:r w:rsidRPr="00F8274C">
        <w:rPr>
          <w:rFonts w:ascii="Times New Roman" w:hAnsi="Times New Roman" w:cs="Times New Roman"/>
          <w:sz w:val="22"/>
          <w:szCs w:val="22"/>
        </w:rPr>
        <w:t xml:space="preserve">: </w:t>
      </w:r>
    </w:p>
    <w:p w:rsidR="00DD6B52" w:rsidRDefault="00DD6B52" w:rsidP="00DD6B52">
      <w:pPr>
        <w:pStyle w:val="ConsNonformat"/>
        <w:numPr>
          <w:ilvl w:val="0"/>
          <w:numId w:val="36"/>
        </w:numPr>
        <w:jc w:val="both"/>
        <w:rPr>
          <w:rFonts w:ascii="Times New Roman" w:hAnsi="Times New Roman" w:cs="Times New Roman"/>
          <w:sz w:val="22"/>
          <w:szCs w:val="22"/>
        </w:rPr>
      </w:pPr>
      <w:r w:rsidRPr="00F8274C">
        <w:rPr>
          <w:rFonts w:ascii="Times New Roman" w:hAnsi="Times New Roman" w:cs="Times New Roman"/>
          <w:sz w:val="22"/>
          <w:szCs w:val="22"/>
        </w:rPr>
        <w:t xml:space="preserve">«Юрист»; </w:t>
      </w:r>
    </w:p>
    <w:p w:rsidR="00DD6B52" w:rsidRPr="00E9647C" w:rsidRDefault="00DD6B52" w:rsidP="00DD6B52">
      <w:pPr>
        <w:pStyle w:val="ConsNonformat"/>
        <w:numPr>
          <w:ilvl w:val="0"/>
          <w:numId w:val="36"/>
        </w:numPr>
        <w:jc w:val="both"/>
        <w:rPr>
          <w:rFonts w:ascii="Times New Roman" w:hAnsi="Times New Roman" w:cs="Times New Roman"/>
          <w:sz w:val="22"/>
          <w:szCs w:val="22"/>
        </w:rPr>
      </w:pPr>
      <w:r w:rsidRPr="00E9647C">
        <w:rPr>
          <w:rFonts w:ascii="Times New Roman" w:hAnsi="Times New Roman" w:cs="Times New Roman"/>
          <w:sz w:val="22"/>
          <w:szCs w:val="22"/>
        </w:rPr>
        <w:t>«Главная книга»</w:t>
      </w:r>
    </w:p>
    <w:p w:rsidR="00DD6B52" w:rsidRPr="00E9647C" w:rsidRDefault="00DD6B52" w:rsidP="00DD6B52">
      <w:pPr>
        <w:pStyle w:val="ConsNonformat"/>
        <w:numPr>
          <w:ilvl w:val="0"/>
          <w:numId w:val="36"/>
        </w:numPr>
        <w:jc w:val="both"/>
        <w:rPr>
          <w:rFonts w:ascii="Times New Roman" w:hAnsi="Times New Roman" w:cs="Times New Roman"/>
          <w:sz w:val="22"/>
          <w:szCs w:val="22"/>
        </w:rPr>
      </w:pPr>
      <w:r w:rsidRPr="00E9647C">
        <w:rPr>
          <w:rFonts w:ascii="Times New Roman" w:hAnsi="Times New Roman" w:cs="Times New Roman"/>
          <w:sz w:val="22"/>
          <w:szCs w:val="22"/>
        </w:rPr>
        <w:lastRenderedPageBreak/>
        <w:t>«Вестник Арбитражного Суда»</w:t>
      </w:r>
    </w:p>
    <w:p w:rsidR="00DD6B52" w:rsidRPr="00E9647C" w:rsidRDefault="00DD6B52" w:rsidP="00DD6B52">
      <w:pPr>
        <w:pStyle w:val="ConsNonformat"/>
        <w:numPr>
          <w:ilvl w:val="0"/>
          <w:numId w:val="36"/>
        </w:numPr>
        <w:jc w:val="both"/>
        <w:rPr>
          <w:rFonts w:ascii="Times New Roman" w:hAnsi="Times New Roman" w:cs="Times New Roman"/>
          <w:sz w:val="22"/>
          <w:szCs w:val="22"/>
        </w:rPr>
      </w:pPr>
      <w:r w:rsidRPr="00E9647C">
        <w:rPr>
          <w:rFonts w:ascii="Times New Roman" w:hAnsi="Times New Roman" w:cs="Times New Roman"/>
          <w:sz w:val="22"/>
          <w:szCs w:val="22"/>
        </w:rPr>
        <w:t>«ИС Авторское право и смежные права»</w:t>
      </w:r>
    </w:p>
    <w:p w:rsidR="00DD6B52" w:rsidRPr="00E9647C" w:rsidRDefault="00DD6B52" w:rsidP="00DD6B52">
      <w:pPr>
        <w:pStyle w:val="ConsNonformat"/>
        <w:numPr>
          <w:ilvl w:val="0"/>
          <w:numId w:val="36"/>
        </w:numPr>
        <w:jc w:val="both"/>
        <w:rPr>
          <w:rFonts w:ascii="Times New Roman" w:hAnsi="Times New Roman" w:cs="Times New Roman"/>
          <w:sz w:val="22"/>
          <w:szCs w:val="22"/>
        </w:rPr>
      </w:pPr>
      <w:r w:rsidRPr="00E9647C">
        <w:rPr>
          <w:rFonts w:ascii="Times New Roman" w:hAnsi="Times New Roman" w:cs="Times New Roman"/>
          <w:sz w:val="22"/>
          <w:szCs w:val="22"/>
        </w:rPr>
        <w:t>«Хозяйство и право»</w:t>
      </w:r>
    </w:p>
    <w:p w:rsidR="00DD6B52" w:rsidRPr="00E9647C" w:rsidRDefault="00DD6B52" w:rsidP="00DD6B52">
      <w:pPr>
        <w:pStyle w:val="ConsNonformat"/>
        <w:numPr>
          <w:ilvl w:val="0"/>
          <w:numId w:val="36"/>
        </w:numPr>
        <w:jc w:val="both"/>
        <w:rPr>
          <w:rFonts w:ascii="Times New Roman" w:hAnsi="Times New Roman" w:cs="Times New Roman"/>
          <w:sz w:val="22"/>
          <w:szCs w:val="22"/>
        </w:rPr>
      </w:pPr>
      <w:r w:rsidRPr="00E9647C">
        <w:rPr>
          <w:rFonts w:ascii="Times New Roman" w:hAnsi="Times New Roman" w:cs="Times New Roman"/>
          <w:sz w:val="22"/>
          <w:szCs w:val="22"/>
        </w:rPr>
        <w:t>«Финансовая газета»</w:t>
      </w:r>
    </w:p>
    <w:p w:rsidR="00DD6B52" w:rsidRPr="00F8274C" w:rsidRDefault="00DD6B52" w:rsidP="00DD6B52">
      <w:pPr>
        <w:pStyle w:val="ConsNonformat"/>
        <w:jc w:val="both"/>
        <w:rPr>
          <w:rFonts w:ascii="Times New Roman" w:hAnsi="Times New Roman" w:cs="Times New Roman"/>
          <w:sz w:val="22"/>
          <w:szCs w:val="22"/>
        </w:rPr>
      </w:pPr>
      <w:r w:rsidRPr="00F8274C">
        <w:rPr>
          <w:rFonts w:ascii="Times New Roman" w:hAnsi="Times New Roman" w:cs="Times New Roman"/>
          <w:sz w:val="22"/>
          <w:szCs w:val="22"/>
        </w:rPr>
        <w:t xml:space="preserve">- наличие трудов ведущих специалистов в области права: П.В. Крашенинникова, М.И. Брагинского, В.В. </w:t>
      </w:r>
      <w:proofErr w:type="spellStart"/>
      <w:r w:rsidRPr="00F8274C">
        <w:rPr>
          <w:rFonts w:ascii="Times New Roman" w:hAnsi="Times New Roman" w:cs="Times New Roman"/>
          <w:sz w:val="22"/>
          <w:szCs w:val="22"/>
        </w:rPr>
        <w:t>Витрянского</w:t>
      </w:r>
      <w:proofErr w:type="spellEnd"/>
      <w:r w:rsidRPr="00F8274C">
        <w:rPr>
          <w:rFonts w:ascii="Times New Roman" w:hAnsi="Times New Roman" w:cs="Times New Roman"/>
          <w:sz w:val="22"/>
          <w:szCs w:val="22"/>
        </w:rPr>
        <w:t>.</w:t>
      </w:r>
    </w:p>
    <w:p w:rsidR="00DD6B52" w:rsidRDefault="00DD6B52" w:rsidP="00DD6B52">
      <w:pPr>
        <w:pStyle w:val="ConsNonformat"/>
        <w:ind w:left="360"/>
        <w:jc w:val="both"/>
        <w:rPr>
          <w:rFonts w:ascii="Times New Roman" w:hAnsi="Times New Roman" w:cs="Times New Roman"/>
          <w:b/>
          <w:sz w:val="22"/>
          <w:szCs w:val="22"/>
        </w:rPr>
      </w:pPr>
    </w:p>
    <w:p w:rsidR="00DD6B52" w:rsidRPr="00C45184" w:rsidRDefault="00DD6B52" w:rsidP="00DD6B52">
      <w:pPr>
        <w:pStyle w:val="ConsNonformat"/>
        <w:ind w:left="360"/>
        <w:jc w:val="both"/>
        <w:rPr>
          <w:rFonts w:ascii="Times New Roman" w:hAnsi="Times New Roman" w:cs="Times New Roman"/>
          <w:b/>
          <w:sz w:val="22"/>
          <w:szCs w:val="22"/>
        </w:rPr>
      </w:pPr>
      <w:r>
        <w:rPr>
          <w:rFonts w:ascii="Times New Roman" w:hAnsi="Times New Roman" w:cs="Times New Roman"/>
          <w:b/>
          <w:sz w:val="22"/>
          <w:szCs w:val="22"/>
        </w:rPr>
        <w:t>7</w:t>
      </w:r>
      <w:r w:rsidRPr="00C45184">
        <w:rPr>
          <w:rFonts w:ascii="Times New Roman" w:hAnsi="Times New Roman" w:cs="Times New Roman"/>
          <w:b/>
          <w:sz w:val="22"/>
          <w:szCs w:val="22"/>
        </w:rPr>
        <w:t>. Требования к качеству оказываемых услуг:</w:t>
      </w:r>
    </w:p>
    <w:p w:rsidR="00DD6B52" w:rsidRDefault="00DD6B52" w:rsidP="00DD6B52">
      <w:pPr>
        <w:pStyle w:val="a90"/>
        <w:spacing w:after="0"/>
        <w:ind w:firstLine="360"/>
        <w:jc w:val="both"/>
        <w:rPr>
          <w:kern w:val="24"/>
          <w:sz w:val="22"/>
          <w:szCs w:val="22"/>
        </w:rPr>
      </w:pPr>
      <w:r w:rsidRPr="00D05B97">
        <w:rPr>
          <w:kern w:val="24"/>
          <w:sz w:val="22"/>
          <w:szCs w:val="22"/>
        </w:rPr>
        <w:t>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w:t>
      </w:r>
      <w:r>
        <w:rPr>
          <w:kern w:val="24"/>
          <w:sz w:val="22"/>
          <w:szCs w:val="22"/>
        </w:rPr>
        <w:t xml:space="preserve">, </w:t>
      </w:r>
      <w:r w:rsidRPr="00D05B97">
        <w:rPr>
          <w:kern w:val="24"/>
          <w:sz w:val="22"/>
          <w:szCs w:val="22"/>
        </w:rPr>
        <w:t>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DD6B52" w:rsidRPr="008B2B0E" w:rsidRDefault="00DD6B52" w:rsidP="00DD6B52">
      <w:pPr>
        <w:pStyle w:val="ConsPlusNormal"/>
        <w:ind w:firstLine="360"/>
        <w:jc w:val="both"/>
        <w:rPr>
          <w:rFonts w:ascii="Times New Roman" w:hAnsi="Times New Roman" w:cs="Times New Roman"/>
          <w:sz w:val="22"/>
          <w:szCs w:val="22"/>
        </w:rPr>
      </w:pPr>
      <w:r w:rsidRPr="008B2B0E">
        <w:rPr>
          <w:rFonts w:ascii="Times New Roman" w:hAnsi="Times New Roman" w:cs="Times New Roman"/>
          <w:sz w:val="22"/>
          <w:szCs w:val="22"/>
        </w:rPr>
        <w:t xml:space="preserve">Исполнитель </w:t>
      </w:r>
      <w:r>
        <w:rPr>
          <w:rFonts w:ascii="Times New Roman" w:hAnsi="Times New Roman" w:cs="Times New Roman"/>
          <w:sz w:val="22"/>
          <w:szCs w:val="22"/>
        </w:rPr>
        <w:t>должен обеспечить</w:t>
      </w:r>
      <w:r w:rsidRPr="008B2B0E">
        <w:rPr>
          <w:rFonts w:ascii="Times New Roman" w:hAnsi="Times New Roman" w:cs="Times New Roman"/>
          <w:sz w:val="22"/>
          <w:szCs w:val="22"/>
        </w:rPr>
        <w:t xml:space="preserve"> возможность доступа к Комплекту Систем 24 часа в сутки 7 дней в неделю, за исключением времени перерывов,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r>
        <w:rPr>
          <w:rFonts w:ascii="Times New Roman" w:hAnsi="Times New Roman" w:cs="Times New Roman"/>
          <w:sz w:val="22"/>
          <w:szCs w:val="22"/>
        </w:rPr>
        <w:t>;</w:t>
      </w:r>
    </w:p>
    <w:p w:rsidR="00DD6B52" w:rsidRDefault="00DD6B52" w:rsidP="00DD6B52">
      <w:pPr>
        <w:pStyle w:val="a90"/>
        <w:spacing w:after="0"/>
        <w:jc w:val="both"/>
        <w:rPr>
          <w:kern w:val="24"/>
          <w:sz w:val="22"/>
          <w:szCs w:val="22"/>
        </w:rPr>
      </w:pPr>
    </w:p>
    <w:p w:rsidR="00DD6B52" w:rsidRDefault="00DD6B52" w:rsidP="00DD6B52">
      <w:pPr>
        <w:pStyle w:val="a90"/>
        <w:spacing w:after="0"/>
        <w:ind w:left="360"/>
        <w:jc w:val="both"/>
        <w:rPr>
          <w:b/>
          <w:sz w:val="22"/>
          <w:szCs w:val="22"/>
        </w:rPr>
      </w:pPr>
      <w:r>
        <w:rPr>
          <w:b/>
          <w:sz w:val="22"/>
          <w:szCs w:val="22"/>
        </w:rPr>
        <w:t>8</w:t>
      </w:r>
      <w:r w:rsidRPr="00C45184">
        <w:rPr>
          <w:b/>
          <w:sz w:val="22"/>
          <w:szCs w:val="22"/>
        </w:rPr>
        <w:t xml:space="preserve">. Форма и порядок оплаты услуг: </w:t>
      </w:r>
    </w:p>
    <w:p w:rsidR="00DD6B52" w:rsidRDefault="00DD6B52" w:rsidP="00DD6B52">
      <w:pPr>
        <w:jc w:val="both"/>
        <w:rPr>
          <w:b/>
          <w:i/>
          <w:color w:val="FF0000"/>
          <w:sz w:val="22"/>
          <w:szCs w:val="22"/>
        </w:rPr>
      </w:pPr>
      <w:r w:rsidRPr="00D05B97">
        <w:rPr>
          <w:bCs/>
          <w:sz w:val="22"/>
          <w:szCs w:val="22"/>
        </w:rPr>
        <w:t>Безналичная форма оплаты.</w:t>
      </w:r>
      <w:r w:rsidRPr="00D05B97">
        <w:rPr>
          <w:sz w:val="22"/>
          <w:szCs w:val="22"/>
        </w:rPr>
        <w:t xml:space="preserve"> Оплата по контракту (договору) производится Заказчиком ежемесячно по факту оказания услуг на основании переданных Заказчику </w:t>
      </w:r>
      <w:r w:rsidRPr="00D05B97">
        <w:rPr>
          <w:bCs/>
          <w:sz w:val="22"/>
          <w:szCs w:val="22"/>
        </w:rPr>
        <w:t xml:space="preserve">акта сдачи-приемки оказанных услуг, счета-фактуры и счета для оплаты. </w:t>
      </w:r>
    </w:p>
    <w:p w:rsidR="00DD6B52" w:rsidRDefault="00DD6B52" w:rsidP="00DD6B52">
      <w:pPr>
        <w:rPr>
          <w:bCs/>
          <w:sz w:val="22"/>
          <w:szCs w:val="22"/>
        </w:rPr>
      </w:pPr>
    </w:p>
    <w:p w:rsidR="00DD6B52" w:rsidRPr="00C45184" w:rsidRDefault="00DD6B52" w:rsidP="00DD6B52">
      <w:pPr>
        <w:ind w:left="360"/>
        <w:rPr>
          <w:b/>
          <w:bCs/>
          <w:sz w:val="22"/>
          <w:szCs w:val="22"/>
        </w:rPr>
      </w:pPr>
      <w:r>
        <w:rPr>
          <w:b/>
          <w:bCs/>
          <w:sz w:val="22"/>
          <w:szCs w:val="22"/>
        </w:rPr>
        <w:t>9</w:t>
      </w:r>
      <w:r w:rsidRPr="00C45184">
        <w:rPr>
          <w:b/>
          <w:bCs/>
          <w:sz w:val="22"/>
          <w:szCs w:val="22"/>
        </w:rPr>
        <w:t xml:space="preserve">. </w:t>
      </w:r>
      <w:r w:rsidRPr="00C45184">
        <w:rPr>
          <w:b/>
          <w:sz w:val="22"/>
          <w:szCs w:val="22"/>
        </w:rPr>
        <w:t xml:space="preserve">Порядок формирования цены контракта (договора): </w:t>
      </w:r>
    </w:p>
    <w:p w:rsidR="00DD27E8" w:rsidRPr="003E70DB" w:rsidRDefault="00DD6B52" w:rsidP="00DD6B52">
      <w:r w:rsidRPr="00D05B97">
        <w:rPr>
          <w:sz w:val="22"/>
          <w:szCs w:val="22"/>
        </w:rPr>
        <w:t xml:space="preserve">Цена предлагаемых услуг должна включать в себя уплату налогов, сборов, страховку, таможенных пошлин и </w:t>
      </w:r>
      <w:r w:rsidRPr="00D05B97">
        <w:rPr>
          <w:bCs/>
          <w:sz w:val="22"/>
          <w:szCs w:val="22"/>
        </w:rPr>
        <w:t>других обязательных платежей, включая НДС.</w:t>
      </w:r>
      <w:r w:rsidRPr="003E70DB">
        <w:t xml:space="preserve"> </w:t>
      </w:r>
    </w:p>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6B52" w:rsidRDefault="00582CB7" w:rsidP="00DD6B52">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6" w:name="_РАЗДЕЛ_V._Проект"/>
      <w:bookmarkStart w:id="117" w:name="_Toc517185523"/>
      <w:bookmarkStart w:id="118" w:name="_Toc528234624"/>
      <w:bookmarkEnd w:id="116"/>
      <w:permEnd w:id="1364007889"/>
      <w:r w:rsidRPr="00B73AAF">
        <w:rPr>
          <w:rFonts w:ascii="Times New Roman" w:eastAsia="MS Mincho" w:hAnsi="Times New Roman"/>
          <w:color w:val="17365D"/>
          <w:kern w:val="32"/>
          <w:szCs w:val="24"/>
          <w:lang w:val="x-none" w:eastAsia="x-none"/>
        </w:rPr>
        <w:t>РАЗДЕЛ V. Проект договора</w:t>
      </w:r>
      <w:bookmarkEnd w:id="117"/>
      <w:bookmarkEnd w:id="118"/>
    </w:p>
    <w:p w:rsidR="00DD6B52" w:rsidRPr="00B15C92" w:rsidRDefault="00DD6B52" w:rsidP="00DD6B52">
      <w:pPr>
        <w:pStyle w:val="ConsPlusNormal"/>
        <w:contextualSpacing/>
        <w:jc w:val="center"/>
        <w:rPr>
          <w:rFonts w:ascii="Times New Roman" w:hAnsi="Times New Roman" w:cs="Times New Roman"/>
          <w:b/>
          <w:sz w:val="24"/>
          <w:szCs w:val="24"/>
        </w:rPr>
      </w:pPr>
      <w:r w:rsidRPr="00B15C92">
        <w:rPr>
          <w:rFonts w:ascii="Times New Roman" w:hAnsi="Times New Roman" w:cs="Times New Roman"/>
          <w:b/>
          <w:sz w:val="24"/>
          <w:szCs w:val="24"/>
        </w:rPr>
        <w:t>ДОГОВОР</w:t>
      </w:r>
    </w:p>
    <w:p w:rsidR="00DD6B52" w:rsidRPr="00B15C92" w:rsidRDefault="00DD6B52" w:rsidP="00DD6B52">
      <w:pPr>
        <w:widowControl w:val="0"/>
        <w:autoSpaceDE w:val="0"/>
        <w:autoSpaceDN w:val="0"/>
        <w:adjustRightInd w:val="0"/>
        <w:contextualSpacing/>
        <w:jc w:val="center"/>
        <w:rPr>
          <w:b/>
        </w:rPr>
      </w:pPr>
      <w:r w:rsidRPr="00B15C92">
        <w:rPr>
          <w:b/>
        </w:rPr>
        <w:t xml:space="preserve">на оказание информационных услуг с использованием </w:t>
      </w:r>
      <w:r>
        <w:rPr>
          <w:b/>
        </w:rPr>
        <w:t xml:space="preserve">установленных у Заказчика экземпляров систем </w:t>
      </w:r>
      <w:r w:rsidRPr="00B15C92">
        <w:rPr>
          <w:b/>
        </w:rPr>
        <w:t>«Консультант Плюс»</w:t>
      </w:r>
    </w:p>
    <w:p w:rsidR="00DD6B52" w:rsidRPr="00B15C92" w:rsidRDefault="00DD6B52" w:rsidP="00DD6B52">
      <w:pPr>
        <w:widowControl w:val="0"/>
        <w:autoSpaceDE w:val="0"/>
        <w:autoSpaceDN w:val="0"/>
        <w:adjustRightInd w:val="0"/>
        <w:contextualSpacing/>
        <w:jc w:val="center"/>
        <w:rPr>
          <w:rFonts w:cs="Arial"/>
          <w:b/>
        </w:rPr>
      </w:pPr>
    </w:p>
    <w:p w:rsidR="00DD6B52" w:rsidRPr="00B15C92" w:rsidRDefault="00DD6B52" w:rsidP="00DD6B52">
      <w:pPr>
        <w:widowControl w:val="0"/>
        <w:autoSpaceDE w:val="0"/>
        <w:autoSpaceDN w:val="0"/>
        <w:adjustRightInd w:val="0"/>
        <w:contextualSpacing/>
      </w:pPr>
      <w:r w:rsidRPr="00B15C92">
        <w:t xml:space="preserve">г. Москва                                  </w:t>
      </w:r>
      <w:r>
        <w:tab/>
      </w:r>
      <w:r w:rsidRPr="00B15C92">
        <w:t xml:space="preserve">                                   </w:t>
      </w:r>
      <w:r w:rsidRPr="00B15C92">
        <w:tab/>
      </w:r>
      <w:r w:rsidRPr="00B15C92">
        <w:tab/>
        <w:t xml:space="preserve">     </w:t>
      </w:r>
      <w:r>
        <w:t xml:space="preserve">                           </w:t>
      </w:r>
      <w:proofErr w:type="gramStart"/>
      <w:r>
        <w:t xml:space="preserve">   </w:t>
      </w:r>
      <w:r w:rsidRPr="00B15C92">
        <w:rPr>
          <w:bCs/>
        </w:rPr>
        <w:t>«</w:t>
      </w:r>
      <w:proofErr w:type="gramEnd"/>
      <w:r w:rsidRPr="00B15C92">
        <w:rPr>
          <w:bCs/>
        </w:rPr>
        <w:t>___»_________2019 г.</w:t>
      </w:r>
    </w:p>
    <w:p w:rsidR="00DD6B52" w:rsidRPr="00B15C92" w:rsidRDefault="00DD6B52" w:rsidP="00DD6B52">
      <w:pPr>
        <w:widowControl w:val="0"/>
        <w:autoSpaceDE w:val="0"/>
        <w:autoSpaceDN w:val="0"/>
        <w:adjustRightInd w:val="0"/>
        <w:ind w:firstLine="709"/>
        <w:contextualSpacing/>
      </w:pPr>
    </w:p>
    <w:p w:rsidR="00DD6B52" w:rsidRPr="00B15C92" w:rsidRDefault="00DD6B52" w:rsidP="00DD6B52">
      <w:pPr>
        <w:widowControl w:val="0"/>
        <w:autoSpaceDE w:val="0"/>
        <w:autoSpaceDN w:val="0"/>
        <w:adjustRightInd w:val="0"/>
        <w:ind w:firstLine="709"/>
        <w:contextualSpacing/>
        <w:jc w:val="both"/>
        <w:rPr>
          <w:rFonts w:cs="Arial"/>
        </w:rPr>
      </w:pPr>
      <w:r w:rsidRPr="00B15C92">
        <w:t>Акционерное общество «</w:t>
      </w:r>
      <w:proofErr w:type="spellStart"/>
      <w:r w:rsidRPr="00B15C92">
        <w:t>Айкумен</w:t>
      </w:r>
      <w:proofErr w:type="spellEnd"/>
      <w:r w:rsidRPr="00B15C92">
        <w:t xml:space="preserve">-информационные бизнес-системы», именуемое </w:t>
      </w:r>
      <w:r w:rsidRPr="00B15C92">
        <w:rPr>
          <w:rFonts w:cs="Arial"/>
        </w:rPr>
        <w:t>в дальнейшем «Заказчик» в лице __________________________, действующего на основании ________________</w:t>
      </w:r>
      <w:r w:rsidRPr="00B15C92">
        <w:t xml:space="preserve">, с одной стороны, и официальный Дистрибьютор сети КонсультантПлюс ____________________________________, именуемое в дальнейшем «Исполнитель», в лице ________________________, действующего на основании __________________________, с </w:t>
      </w:r>
      <w:r w:rsidRPr="00B15C92">
        <w:rPr>
          <w:rFonts w:cs="Arial"/>
        </w:rPr>
        <w:t xml:space="preserve">другой стороны, вместе именуемые Стороны, </w:t>
      </w:r>
      <w:r w:rsidR="000C0F41" w:rsidRPr="00B73867">
        <w:t xml:space="preserve">на основании результатов проведенного открытого запроса котировок  в электронной форме протокол № ____ от «__» __________ 2019 г. </w:t>
      </w:r>
      <w:r w:rsidRPr="00B15C92">
        <w:rPr>
          <w:rFonts w:cs="Arial"/>
        </w:rPr>
        <w:t>заключили настоящий Договор о нижеследующем.</w:t>
      </w:r>
    </w:p>
    <w:p w:rsidR="00DD6B52" w:rsidRPr="00B15C92" w:rsidRDefault="00DD6B52" w:rsidP="00DD6B52">
      <w:pPr>
        <w:widowControl w:val="0"/>
        <w:autoSpaceDE w:val="0"/>
        <w:autoSpaceDN w:val="0"/>
        <w:adjustRightInd w:val="0"/>
        <w:ind w:firstLine="709"/>
        <w:contextualSpacing/>
        <w:jc w:val="both"/>
        <w:rPr>
          <w:rFonts w:cs="Arial"/>
        </w:rPr>
      </w:pPr>
    </w:p>
    <w:p w:rsidR="00DD6B52" w:rsidRPr="00B15C92" w:rsidRDefault="00DD6B52" w:rsidP="00DD6B52">
      <w:pPr>
        <w:pStyle w:val="ConsPlusNormal"/>
        <w:contextualSpacing/>
        <w:jc w:val="center"/>
        <w:outlineLvl w:val="1"/>
        <w:rPr>
          <w:b/>
          <w:sz w:val="24"/>
          <w:szCs w:val="24"/>
        </w:rPr>
      </w:pPr>
      <w:r w:rsidRPr="00B15C92">
        <w:rPr>
          <w:rFonts w:ascii="Times New Roman" w:hAnsi="Times New Roman"/>
          <w:b/>
          <w:sz w:val="24"/>
          <w:szCs w:val="24"/>
        </w:rPr>
        <w:t>1. ОСНОВНЫЕ ПОНЯТИЯ</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1.3. Учетная запись - логин и пароль.</w:t>
      </w:r>
    </w:p>
    <w:p w:rsidR="00DD6B52" w:rsidRPr="00B15C92" w:rsidRDefault="00DD6B52" w:rsidP="00DD6B52">
      <w:pPr>
        <w:pStyle w:val="ConsPlusNormal"/>
        <w:ind w:firstLine="709"/>
        <w:contextualSpacing/>
        <w:jc w:val="both"/>
        <w:rPr>
          <w:sz w:val="24"/>
          <w:szCs w:val="24"/>
        </w:rPr>
      </w:pPr>
      <w:bookmarkStart w:id="119" w:name="Par996"/>
      <w:bookmarkEnd w:id="119"/>
      <w:r w:rsidRPr="00B15C92">
        <w:rPr>
          <w:rFonts w:ascii="Times New Roman" w:hAnsi="Times New Roman"/>
          <w:sz w:val="24"/>
          <w:szCs w:val="24"/>
        </w:rPr>
        <w:t>1.4. Порядок доступа - совокупность технических параметров, разрешенных способов и условий доступа к комплекту Систем.</w:t>
      </w:r>
    </w:p>
    <w:p w:rsidR="00DD6B52" w:rsidRPr="00B15C92" w:rsidRDefault="00DD6B52" w:rsidP="00DD6B52">
      <w:pPr>
        <w:pStyle w:val="ConsPlusNormal"/>
        <w:ind w:firstLine="709"/>
        <w:contextualSpacing/>
        <w:jc w:val="both"/>
        <w:rPr>
          <w:sz w:val="24"/>
          <w:szCs w:val="24"/>
        </w:rPr>
      </w:pPr>
      <w:bookmarkStart w:id="120" w:name="Par997"/>
      <w:bookmarkEnd w:id="120"/>
      <w:r w:rsidRPr="00B15C92">
        <w:rPr>
          <w:rFonts w:ascii="Times New Roman" w:hAnsi="Times New Roman"/>
          <w:sz w:val="24"/>
          <w:szCs w:val="24"/>
        </w:rPr>
        <w:t>1.5. Уникальный пользователь - физическое лицо, состоящее в трудовых отношениях с Заказчиком (работник), являющееся пользователем Системы.</w:t>
      </w:r>
    </w:p>
    <w:p w:rsidR="00DD6B52" w:rsidRPr="00B15C92" w:rsidRDefault="00DD6B52" w:rsidP="00DD6B52">
      <w:pPr>
        <w:pStyle w:val="ConsPlusNormal"/>
        <w:ind w:firstLine="709"/>
        <w:contextualSpacing/>
        <w:jc w:val="both"/>
        <w:rPr>
          <w:sz w:val="24"/>
          <w:szCs w:val="24"/>
        </w:rPr>
      </w:pPr>
      <w:bookmarkStart w:id="121" w:name="Par998"/>
      <w:bookmarkEnd w:id="121"/>
      <w:r w:rsidRPr="00B15C92">
        <w:rPr>
          <w:rFonts w:ascii="Times New Roman" w:hAnsi="Times New Roman"/>
          <w:sz w:val="24"/>
          <w:szCs w:val="24"/>
        </w:rPr>
        <w:t>1.6.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rsidR="00DD6B52" w:rsidRPr="00B15C92" w:rsidRDefault="00DD6B52" w:rsidP="00DD6B52">
      <w:pPr>
        <w:pStyle w:val="ConsPlusNormal"/>
        <w:ind w:firstLine="709"/>
        <w:contextualSpacing/>
        <w:jc w:val="both"/>
        <w:rPr>
          <w:sz w:val="24"/>
          <w:szCs w:val="24"/>
        </w:rPr>
      </w:pPr>
      <w:bookmarkStart w:id="122" w:name="Par999"/>
      <w:bookmarkEnd w:id="122"/>
      <w:r w:rsidRPr="00B15C92">
        <w:rPr>
          <w:rFonts w:ascii="Times New Roman" w:hAnsi="Times New Roman"/>
          <w:sz w:val="24"/>
          <w:szCs w:val="24"/>
        </w:rPr>
        <w:t>1.7. 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rsidR="00DD6B52" w:rsidRPr="00B15C92" w:rsidRDefault="00DD6B52" w:rsidP="00DD6B52">
      <w:pPr>
        <w:pStyle w:val="ConsPlusNormal"/>
        <w:ind w:firstLine="709"/>
        <w:contextualSpacing/>
        <w:jc w:val="both"/>
        <w:rPr>
          <w:rFonts w:ascii="Times New Roman" w:hAnsi="Times New Roman"/>
          <w:sz w:val="24"/>
          <w:szCs w:val="24"/>
        </w:rPr>
      </w:pPr>
      <w:bookmarkStart w:id="123" w:name="Par1000"/>
      <w:bookmarkEnd w:id="123"/>
      <w:r w:rsidRPr="00B15C92">
        <w:rPr>
          <w:rFonts w:ascii="Times New Roman" w:hAnsi="Times New Roman"/>
          <w:sz w:val="24"/>
          <w:szCs w:val="24"/>
        </w:rPr>
        <w:t xml:space="preserve">1.8. Правомерный приобретатель экземпляра Системы (Заказчик) - </w:t>
      </w:r>
      <w:r w:rsidRPr="00B15C92">
        <w:rPr>
          <w:rFonts w:ascii="Times New Roman" w:hAnsi="Times New Roman" w:cs="Times New Roman"/>
          <w:sz w:val="24"/>
          <w:szCs w:val="24"/>
        </w:rPr>
        <w:t>физическое/</w:t>
      </w:r>
      <w:r w:rsidRPr="00B15C92">
        <w:rPr>
          <w:rFonts w:ascii="Times New Roman" w:hAnsi="Times New Roman"/>
          <w:sz w:val="24"/>
          <w:szCs w:val="24"/>
        </w:rPr>
        <w:t>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DD6B52" w:rsidRPr="00B15C92" w:rsidRDefault="00DD6B52" w:rsidP="00DD6B52">
      <w:pPr>
        <w:pStyle w:val="ConsPlusNormal"/>
        <w:ind w:firstLine="709"/>
        <w:contextualSpacing/>
        <w:jc w:val="both"/>
        <w:rPr>
          <w:sz w:val="24"/>
          <w:szCs w:val="24"/>
        </w:rPr>
      </w:pPr>
    </w:p>
    <w:p w:rsidR="00DD6B52" w:rsidRPr="00B15C92" w:rsidRDefault="00DD6B52" w:rsidP="00DD6B52">
      <w:pPr>
        <w:pStyle w:val="ConsPlusNormal"/>
        <w:contextualSpacing/>
        <w:jc w:val="center"/>
        <w:outlineLvl w:val="1"/>
        <w:rPr>
          <w:b/>
          <w:sz w:val="24"/>
          <w:szCs w:val="24"/>
        </w:rPr>
      </w:pPr>
      <w:r w:rsidRPr="00B15C92">
        <w:rPr>
          <w:rFonts w:ascii="Times New Roman" w:hAnsi="Times New Roman"/>
          <w:b/>
          <w:sz w:val="24"/>
          <w:szCs w:val="24"/>
        </w:rPr>
        <w:t>2. ПРЕДМЕТ ДОГОВОРА</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2.1. По настоящему Договору </w:t>
      </w:r>
      <w:bookmarkStart w:id="124" w:name="Par1006"/>
      <w:bookmarkEnd w:id="124"/>
      <w:r w:rsidRPr="00B15C92">
        <w:rPr>
          <w:rFonts w:ascii="Times New Roman" w:hAnsi="Times New Roman"/>
          <w:sz w:val="24"/>
          <w:szCs w:val="24"/>
        </w:rPr>
        <w:t xml:space="preserve">Исполнитель обязуется оказывать Заказчику </w:t>
      </w:r>
      <w:r w:rsidRPr="00B15C92">
        <w:rPr>
          <w:rFonts w:ascii="Times New Roman" w:hAnsi="Times New Roman" w:cs="Times New Roman"/>
          <w:sz w:val="24"/>
          <w:szCs w:val="24"/>
        </w:rPr>
        <w:t>платные информационные услуги с использованием экземпляров Систем Заказчика (услуги по адаптации, настройке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доступа, а также адаптации и сопровождения экземпляров Систем определяется Спецификациями к настоящ</w:t>
      </w:r>
      <w:r w:rsidRPr="00B15C92">
        <w:rPr>
          <w:rFonts w:ascii="Times New Roman" w:hAnsi="Times New Roman"/>
          <w:sz w:val="24"/>
          <w:szCs w:val="24"/>
        </w:rPr>
        <w:t>ему Договору.</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Перечень экземпляров Систем, согласованная Сторонами ежемесячная стоимость оказания информационных услуг определены в Приложении № 1 к Договору. </w:t>
      </w:r>
    </w:p>
    <w:p w:rsidR="00DD6B52" w:rsidRPr="00B15C92" w:rsidRDefault="00DD6B52" w:rsidP="00DD6B52">
      <w:pPr>
        <w:pStyle w:val="ConsPlusNormal"/>
        <w:ind w:firstLine="709"/>
        <w:contextualSpacing/>
        <w:jc w:val="both"/>
        <w:rPr>
          <w:rFonts w:ascii="Times New Roman" w:hAnsi="Times New Roman"/>
          <w:sz w:val="24"/>
          <w:szCs w:val="24"/>
        </w:rPr>
      </w:pPr>
    </w:p>
    <w:p w:rsidR="00DD6B52" w:rsidRPr="00B15C92" w:rsidRDefault="00DD6B52" w:rsidP="00DD6B52">
      <w:pPr>
        <w:pStyle w:val="ConsPlusNormal"/>
        <w:contextualSpacing/>
        <w:jc w:val="center"/>
        <w:outlineLvl w:val="1"/>
        <w:rPr>
          <w:b/>
          <w:sz w:val="24"/>
          <w:szCs w:val="24"/>
        </w:rPr>
      </w:pPr>
      <w:bookmarkStart w:id="125" w:name="Par1007"/>
      <w:bookmarkEnd w:id="125"/>
      <w:r w:rsidRPr="00B15C92">
        <w:rPr>
          <w:rFonts w:ascii="Times New Roman" w:hAnsi="Times New Roman"/>
          <w:b/>
          <w:sz w:val="24"/>
          <w:szCs w:val="24"/>
        </w:rPr>
        <w:lastRenderedPageBreak/>
        <w:t>3. ИСПОЛЬЗОВАНИЕ ЗАКАЗЧИКОМ ПЕРЕДАВАЕМОЙ ИНФОРМАЦИИ</w:t>
      </w:r>
    </w:p>
    <w:p w:rsidR="00DD6B52" w:rsidRPr="00B15C92" w:rsidRDefault="00DD6B52" w:rsidP="00DD6B52">
      <w:pPr>
        <w:pStyle w:val="ConsPlusNormal"/>
        <w:ind w:firstLine="709"/>
        <w:contextualSpacing/>
        <w:jc w:val="both"/>
        <w:rPr>
          <w:sz w:val="24"/>
          <w:szCs w:val="24"/>
        </w:rPr>
      </w:pPr>
      <w:bookmarkStart w:id="126" w:name="Par1011"/>
      <w:bookmarkEnd w:id="126"/>
      <w:r w:rsidRPr="00B15C92">
        <w:rPr>
          <w:rFonts w:ascii="Times New Roman" w:hAnsi="Times New Roman"/>
          <w:sz w:val="24"/>
          <w:szCs w:val="24"/>
        </w:rPr>
        <w:t>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DD6B52" w:rsidRPr="00B15C92" w:rsidRDefault="00DD6B52" w:rsidP="00DD6B52">
      <w:pPr>
        <w:pStyle w:val="ConsPlusNormal"/>
        <w:ind w:firstLine="709"/>
        <w:contextualSpacing/>
        <w:jc w:val="both"/>
        <w:rPr>
          <w:rFonts w:ascii="Times New Roman" w:hAnsi="Times New Roman"/>
          <w:sz w:val="24"/>
          <w:szCs w:val="24"/>
        </w:rPr>
      </w:pPr>
      <w:bookmarkStart w:id="127" w:name="Par1013"/>
      <w:bookmarkEnd w:id="127"/>
      <w:r w:rsidRPr="00B15C92">
        <w:rPr>
          <w:rFonts w:ascii="Times New Roman" w:hAnsi="Times New Roman"/>
          <w:sz w:val="24"/>
          <w:szCs w:val="24"/>
        </w:rPr>
        <w:t>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DD6B52" w:rsidRPr="00B15C92" w:rsidRDefault="00DD6B52" w:rsidP="00DD6B52">
      <w:pPr>
        <w:pStyle w:val="ConsPlusNormal"/>
        <w:ind w:firstLine="709"/>
        <w:contextualSpacing/>
        <w:jc w:val="both"/>
        <w:rPr>
          <w:sz w:val="24"/>
          <w:szCs w:val="24"/>
        </w:rPr>
      </w:pPr>
    </w:p>
    <w:p w:rsidR="00DD6B52" w:rsidRPr="00B15C92" w:rsidRDefault="00DD6B52" w:rsidP="00DD6B52">
      <w:pPr>
        <w:pStyle w:val="ConsPlusNormal"/>
        <w:contextualSpacing/>
        <w:jc w:val="center"/>
        <w:outlineLvl w:val="1"/>
        <w:rPr>
          <w:b/>
          <w:sz w:val="24"/>
          <w:szCs w:val="24"/>
        </w:rPr>
      </w:pPr>
      <w:r w:rsidRPr="00B15C92">
        <w:rPr>
          <w:rFonts w:ascii="Times New Roman" w:hAnsi="Times New Roman"/>
          <w:b/>
          <w:sz w:val="24"/>
          <w:szCs w:val="24"/>
        </w:rPr>
        <w:t xml:space="preserve">4. ПОРЯДОК </w:t>
      </w:r>
      <w:r w:rsidRPr="00B15C92">
        <w:rPr>
          <w:rFonts w:ascii="Times New Roman" w:hAnsi="Times New Roman" w:cs="Times New Roman"/>
          <w:b/>
          <w:sz w:val="24"/>
          <w:szCs w:val="24"/>
        </w:rPr>
        <w:t>ИСПОЛЬЗОВАНИЯ ЭКЗЕМПЛЯРА</w:t>
      </w:r>
      <w:r w:rsidRPr="00B15C92">
        <w:rPr>
          <w:rFonts w:ascii="Times New Roman" w:hAnsi="Times New Roman"/>
          <w:b/>
          <w:sz w:val="24"/>
          <w:szCs w:val="24"/>
        </w:rPr>
        <w:t xml:space="preserve"> СИСТЕМЫ </w:t>
      </w:r>
    </w:p>
    <w:p w:rsidR="00DD6B52" w:rsidRPr="00B15C92" w:rsidRDefault="00DD6B52" w:rsidP="00DD6B52">
      <w:pPr>
        <w:pStyle w:val="ConsPlusNormal"/>
        <w:ind w:firstLine="709"/>
        <w:contextualSpacing/>
        <w:jc w:val="both"/>
        <w:rPr>
          <w:sz w:val="24"/>
          <w:szCs w:val="24"/>
        </w:rPr>
      </w:pPr>
      <w:bookmarkStart w:id="128" w:name="Par1017"/>
      <w:bookmarkEnd w:id="128"/>
      <w:r w:rsidRPr="00B15C92">
        <w:rPr>
          <w:rFonts w:ascii="Times New Roman" w:hAnsi="Times New Roman"/>
          <w:sz w:val="24"/>
          <w:szCs w:val="24"/>
        </w:rPr>
        <w:t>4.1. Порядок использования экземпляров Системы устанавливается в Приложениях к настоящему Договору.</w:t>
      </w:r>
    </w:p>
    <w:p w:rsidR="00DD6B52" w:rsidRPr="00B15C92" w:rsidRDefault="00DD6B52" w:rsidP="00DD6B52">
      <w:pPr>
        <w:pStyle w:val="ConsPlusNormal"/>
        <w:ind w:firstLine="709"/>
        <w:contextualSpacing/>
        <w:jc w:val="both"/>
        <w:rPr>
          <w:sz w:val="24"/>
          <w:szCs w:val="24"/>
        </w:rPr>
      </w:pPr>
      <w:bookmarkStart w:id="129" w:name="Par1019"/>
      <w:bookmarkEnd w:id="129"/>
      <w:r w:rsidRPr="00B15C92">
        <w:rPr>
          <w:rFonts w:ascii="Times New Roman" w:hAnsi="Times New Roman"/>
          <w:sz w:val="24"/>
          <w:szCs w:val="24"/>
        </w:rPr>
        <w:t>4.2.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rsidR="00DD6B52" w:rsidRPr="00B15C92" w:rsidRDefault="00DD6B52" w:rsidP="00DD6B52">
      <w:pPr>
        <w:pStyle w:val="ConsPlusNormal"/>
        <w:ind w:firstLine="709"/>
        <w:contextualSpacing/>
        <w:jc w:val="both"/>
        <w:rPr>
          <w:sz w:val="24"/>
          <w:szCs w:val="24"/>
        </w:rPr>
      </w:pPr>
      <w:bookmarkStart w:id="130" w:name="Par1020"/>
      <w:bookmarkEnd w:id="130"/>
      <w:r w:rsidRPr="00B15C92">
        <w:rPr>
          <w:rFonts w:ascii="Times New Roman" w:hAnsi="Times New Roman"/>
          <w:sz w:val="24"/>
          <w:szCs w:val="24"/>
        </w:rPr>
        <w:t xml:space="preserve">4.3. Заказчик не вправе предоставлять возможность использования Системы(м) лицам и/или способами, не предусмотренными в </w:t>
      </w:r>
      <w:hyperlink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B15C92">
          <w:rPr>
            <w:rFonts w:ascii="Times New Roman" w:hAnsi="Times New Roman"/>
            <w:sz w:val="24"/>
            <w:szCs w:val="24"/>
          </w:rPr>
          <w:t>п. 4.</w:t>
        </w:r>
      </w:hyperlink>
      <w:r w:rsidRPr="00B15C92">
        <w:rPr>
          <w:rFonts w:ascii="Times New Roman" w:hAnsi="Times New Roman"/>
          <w:sz w:val="24"/>
          <w:szCs w:val="24"/>
        </w:rPr>
        <w:t>2 настоящего Договора.</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4.4. Заказчик вправе в любое время сменить пароль учетной записи.</w:t>
      </w:r>
    </w:p>
    <w:p w:rsidR="00DD6B52" w:rsidRPr="00B15C92" w:rsidRDefault="00DD6B52" w:rsidP="00DD6B52">
      <w:pPr>
        <w:pStyle w:val="ConsPlusNormal"/>
        <w:ind w:firstLine="709"/>
        <w:contextualSpacing/>
        <w:jc w:val="both"/>
        <w:rPr>
          <w:sz w:val="24"/>
          <w:szCs w:val="24"/>
        </w:rPr>
      </w:pPr>
      <w:bookmarkStart w:id="131" w:name="Par1022"/>
      <w:bookmarkEnd w:id="131"/>
      <w:r w:rsidRPr="00B15C92">
        <w:rPr>
          <w:rFonts w:ascii="Times New Roman" w:hAnsi="Times New Roman"/>
          <w:sz w:val="24"/>
          <w:szCs w:val="24"/>
        </w:rPr>
        <w:t>4.5. Заказчик обязан сменить пароль учетной записи в следующих случаях:</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4.5.1. При замене Уникального пользователя - в момент такой замены;</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4.5.2.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4.5.3. В случае действительного или потенциального нарушения конфиденциальности пароля - незамедлительно при получении соответствующей информации.</w:t>
      </w:r>
    </w:p>
    <w:p w:rsidR="00DD6B52" w:rsidRPr="00B15C92" w:rsidRDefault="00DD6B52" w:rsidP="00DD6B52">
      <w:pPr>
        <w:pStyle w:val="ConsPlusNormal"/>
        <w:ind w:firstLine="709"/>
        <w:contextualSpacing/>
        <w:jc w:val="both"/>
        <w:rPr>
          <w:sz w:val="24"/>
          <w:szCs w:val="24"/>
        </w:rPr>
      </w:pPr>
      <w:bookmarkStart w:id="132" w:name="Par1026"/>
      <w:bookmarkEnd w:id="132"/>
      <w:r w:rsidRPr="00B15C92">
        <w:rPr>
          <w:rFonts w:ascii="Times New Roman" w:hAnsi="Times New Roman"/>
          <w:sz w:val="24"/>
          <w:szCs w:val="24"/>
        </w:rPr>
        <w:t>4.6. Заказчик не вправе передавать экземпляр Системы третьему лицу, если иное не предусмотрено Спецификацией.</w:t>
      </w:r>
    </w:p>
    <w:p w:rsidR="00DD6B52" w:rsidRPr="00B15C92" w:rsidRDefault="00DD6B52" w:rsidP="00DD6B52">
      <w:pPr>
        <w:pStyle w:val="ConsPlusNormal"/>
        <w:ind w:firstLine="709"/>
        <w:contextualSpacing/>
        <w:jc w:val="center"/>
        <w:outlineLvl w:val="1"/>
        <w:rPr>
          <w:rFonts w:ascii="Times New Roman" w:hAnsi="Times New Roman"/>
          <w:b/>
          <w:sz w:val="24"/>
          <w:szCs w:val="24"/>
        </w:rPr>
      </w:pPr>
      <w:bookmarkStart w:id="133" w:name="Par1028"/>
      <w:bookmarkEnd w:id="133"/>
    </w:p>
    <w:p w:rsidR="00DD6B52" w:rsidRPr="00B15C92" w:rsidRDefault="00DD6B52" w:rsidP="00DD6B52">
      <w:pPr>
        <w:pStyle w:val="ConsPlusNormal"/>
        <w:contextualSpacing/>
        <w:jc w:val="center"/>
        <w:outlineLvl w:val="1"/>
        <w:rPr>
          <w:b/>
          <w:sz w:val="24"/>
          <w:szCs w:val="24"/>
        </w:rPr>
      </w:pPr>
      <w:r w:rsidRPr="00B15C92">
        <w:rPr>
          <w:rFonts w:ascii="Times New Roman" w:hAnsi="Times New Roman"/>
          <w:b/>
          <w:sz w:val="24"/>
          <w:szCs w:val="24"/>
        </w:rPr>
        <w:t xml:space="preserve">5. ПОРЯДОК ОКАЗАНИЯ </w:t>
      </w:r>
      <w:r w:rsidRPr="00B15C92">
        <w:rPr>
          <w:rFonts w:ascii="Times New Roman" w:hAnsi="Times New Roman" w:cs="Times New Roman"/>
          <w:b/>
          <w:sz w:val="24"/>
          <w:szCs w:val="24"/>
        </w:rPr>
        <w:t xml:space="preserve">ИНФОРМАЦИОННЫХ </w:t>
      </w:r>
      <w:r w:rsidRPr="00B15C92">
        <w:rPr>
          <w:rFonts w:ascii="Times New Roman" w:hAnsi="Times New Roman"/>
          <w:b/>
          <w:sz w:val="24"/>
          <w:szCs w:val="24"/>
        </w:rPr>
        <w:t>УСЛУГ</w:t>
      </w:r>
    </w:p>
    <w:p w:rsidR="00DD6B52" w:rsidRPr="00B15C92" w:rsidRDefault="00DD6B52" w:rsidP="00DD6B52">
      <w:pPr>
        <w:pStyle w:val="ConsPlusNormal"/>
        <w:ind w:firstLine="709"/>
        <w:contextualSpacing/>
        <w:jc w:val="both"/>
        <w:rPr>
          <w:sz w:val="24"/>
          <w:szCs w:val="24"/>
        </w:rPr>
      </w:pPr>
      <w:bookmarkStart w:id="134" w:name="Par1030"/>
      <w:bookmarkEnd w:id="134"/>
      <w:r w:rsidRPr="00B15C92">
        <w:rPr>
          <w:rFonts w:ascii="Times New Roman" w:hAnsi="Times New Roman"/>
          <w:sz w:val="24"/>
          <w:szCs w:val="24"/>
        </w:rPr>
        <w:t xml:space="preserve">5.1. Оказание информационных услуг с использованием экземпляров Систем </w:t>
      </w:r>
      <w:r w:rsidRPr="00B15C92">
        <w:rPr>
          <w:rFonts w:ascii="Times New Roman" w:hAnsi="Times New Roman" w:cs="Times New Roman"/>
          <w:sz w:val="24"/>
          <w:szCs w:val="24"/>
        </w:rPr>
        <w:t>(услуг по адаптации, настройке и сопровождению экземпляров Систем)</w:t>
      </w:r>
      <w:r w:rsidRPr="00B15C92">
        <w:rPr>
          <w:rFonts w:ascii="Times New Roman" w:hAnsi="Times New Roman"/>
          <w:sz w:val="24"/>
          <w:szCs w:val="24"/>
        </w:rPr>
        <w:t xml:space="preserve"> предусматривает:</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адаптацию (установку, тестирование, регистрацию, формирование в комплекты, выполнение других настроек) экземпляров Систем;</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xml:space="preserve">- предоставление возможности получения Заказчиком консультаций по работе Систем по </w:t>
      </w:r>
      <w:r w:rsidRPr="00B15C92">
        <w:rPr>
          <w:rFonts w:ascii="Times New Roman" w:hAnsi="Times New Roman"/>
          <w:sz w:val="24"/>
          <w:szCs w:val="24"/>
        </w:rPr>
        <w:lastRenderedPageBreak/>
        <w:t>телефону и в офисе Исполнителя;</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подключение и организацию доступа к дополнительной информации в сети Интернет, состав которой определяется Исполнителем;</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предоставление другой информации и материалов;</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предоставление иных услуг по адаптации и сопровождению экземпляров Систем.</w:t>
      </w:r>
    </w:p>
    <w:p w:rsidR="00DD6B52" w:rsidRPr="00B15C92" w:rsidRDefault="00DD6B52" w:rsidP="00DD6B52">
      <w:pPr>
        <w:pStyle w:val="ConsPlusNormal"/>
        <w:ind w:firstLine="709"/>
        <w:contextualSpacing/>
        <w:jc w:val="both"/>
        <w:rPr>
          <w:sz w:val="24"/>
          <w:szCs w:val="24"/>
        </w:rPr>
      </w:pPr>
      <w:bookmarkStart w:id="135" w:name="Par1039"/>
      <w:bookmarkEnd w:id="135"/>
      <w:r w:rsidRPr="00B15C92">
        <w:rPr>
          <w:rFonts w:ascii="Times New Roman" w:hAnsi="Times New Roman"/>
          <w:sz w:val="24"/>
          <w:szCs w:val="24"/>
        </w:rPr>
        <w:t>5.2. Оказание Заказчику текущих информационных услуг с использованием экземпляров Систем осуществляется без выбора документов.</w:t>
      </w:r>
    </w:p>
    <w:p w:rsidR="00DD6B52" w:rsidRPr="00B15C92" w:rsidRDefault="00DD6B52" w:rsidP="00DD6B52">
      <w:pPr>
        <w:pStyle w:val="ConsPlusNormal"/>
        <w:ind w:firstLine="709"/>
        <w:contextualSpacing/>
        <w:jc w:val="center"/>
        <w:rPr>
          <w:rFonts w:ascii="Times New Roman" w:hAnsi="Times New Roman"/>
          <w:b/>
          <w:sz w:val="24"/>
          <w:szCs w:val="24"/>
        </w:rPr>
      </w:pPr>
      <w:bookmarkStart w:id="136" w:name="Par1041"/>
      <w:bookmarkEnd w:id="136"/>
    </w:p>
    <w:p w:rsidR="00DD6B52" w:rsidRPr="00B15C92" w:rsidRDefault="00DD6B52" w:rsidP="00DD6B52">
      <w:pPr>
        <w:pStyle w:val="ConsPlusNormal"/>
        <w:contextualSpacing/>
        <w:jc w:val="center"/>
        <w:rPr>
          <w:rFonts w:ascii="Times New Roman" w:hAnsi="Times New Roman"/>
          <w:b/>
          <w:sz w:val="24"/>
          <w:szCs w:val="24"/>
        </w:rPr>
      </w:pPr>
      <w:r w:rsidRPr="00B15C92">
        <w:rPr>
          <w:rFonts w:ascii="Times New Roman" w:hAnsi="Times New Roman"/>
          <w:b/>
          <w:sz w:val="24"/>
          <w:szCs w:val="24"/>
        </w:rPr>
        <w:t>6. СТОИМОСТЬ УСЛУГ. ПОРЯДОК РАСЧЕТОВ</w:t>
      </w:r>
    </w:p>
    <w:p w:rsidR="00DD6B52" w:rsidRPr="00B15C92" w:rsidRDefault="00DD6B52" w:rsidP="00DD6B52">
      <w:pPr>
        <w:pStyle w:val="ConsPlusNormal"/>
        <w:ind w:firstLine="709"/>
        <w:contextualSpacing/>
        <w:jc w:val="both"/>
        <w:rPr>
          <w:rFonts w:ascii="Times New Roman" w:hAnsi="Times New Roman" w:cs="Times New Roman"/>
          <w:sz w:val="24"/>
          <w:szCs w:val="24"/>
        </w:rPr>
      </w:pPr>
      <w:bookmarkStart w:id="137" w:name="Par1043"/>
      <w:bookmarkEnd w:id="137"/>
      <w:r w:rsidRPr="00B15C92">
        <w:rPr>
          <w:rFonts w:ascii="Times New Roman" w:hAnsi="Times New Roman" w:cs="Times New Roman"/>
          <w:sz w:val="24"/>
          <w:szCs w:val="24"/>
        </w:rPr>
        <w:t>6.1. Цена Договора - стоимость информационных услуг с использованием экземпляра(</w:t>
      </w:r>
      <w:proofErr w:type="spellStart"/>
      <w:r w:rsidRPr="00B15C92">
        <w:rPr>
          <w:rFonts w:ascii="Times New Roman" w:hAnsi="Times New Roman" w:cs="Times New Roman"/>
          <w:sz w:val="24"/>
          <w:szCs w:val="24"/>
        </w:rPr>
        <w:t>ов</w:t>
      </w:r>
      <w:proofErr w:type="spellEnd"/>
      <w:r w:rsidRPr="00B15C92">
        <w:rPr>
          <w:rFonts w:ascii="Times New Roman" w:hAnsi="Times New Roman" w:cs="Times New Roman"/>
          <w:sz w:val="24"/>
          <w:szCs w:val="24"/>
        </w:rPr>
        <w:t>) Системы (услуг по адаптации, настройке и сопровождению экземпляра(</w:t>
      </w:r>
      <w:proofErr w:type="spellStart"/>
      <w:r w:rsidRPr="00B15C92">
        <w:rPr>
          <w:rFonts w:ascii="Times New Roman" w:hAnsi="Times New Roman" w:cs="Times New Roman"/>
          <w:sz w:val="24"/>
          <w:szCs w:val="24"/>
        </w:rPr>
        <w:t>ов</w:t>
      </w:r>
      <w:proofErr w:type="spellEnd"/>
      <w:r w:rsidRPr="00B15C92">
        <w:rPr>
          <w:rFonts w:ascii="Times New Roman" w:hAnsi="Times New Roman" w:cs="Times New Roman"/>
          <w:sz w:val="24"/>
          <w:szCs w:val="24"/>
        </w:rPr>
        <w:t xml:space="preserve">) Системы), составляет – _______________(__________________________) руб. ____ коп., в том числе НДС (20%) __________________ руб. Цена Договора является твердой и определяется на весь срок его исполнения.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6.2.</w:t>
      </w:r>
      <w:r w:rsidR="000C0F41">
        <w:rPr>
          <w:rFonts w:ascii="Times New Roman" w:hAnsi="Times New Roman"/>
          <w:sz w:val="24"/>
          <w:szCs w:val="24"/>
        </w:rPr>
        <w:t xml:space="preserve"> </w:t>
      </w:r>
      <w:r w:rsidRPr="00B15C92">
        <w:rPr>
          <w:rFonts w:ascii="Times New Roman" w:hAnsi="Times New Roman"/>
          <w:sz w:val="24"/>
          <w:szCs w:val="24"/>
        </w:rPr>
        <w:t xml:space="preserve">Ежемесячная стоимость информационных услуг, оказываемых в период с 01 июля 2019 г. по 30 мая 2020 г., определена в Приложении №1 (Спецификации) к Договору.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6.3. Оплата услуг производится Заказчиком ежемесячно в течение 30 (тридцати) календарных дней с даты получения оригинала счета.</w:t>
      </w:r>
      <w:r w:rsidR="000C0F41">
        <w:rPr>
          <w:rFonts w:ascii="Times New Roman" w:hAnsi="Times New Roman"/>
          <w:sz w:val="24"/>
          <w:szCs w:val="24"/>
        </w:rPr>
        <w:t xml:space="preserve"> Ежемесячно</w:t>
      </w:r>
      <w:r w:rsidRPr="00B15C92">
        <w:rPr>
          <w:rFonts w:ascii="Times New Roman" w:hAnsi="Times New Roman"/>
          <w:sz w:val="24"/>
          <w:szCs w:val="24"/>
        </w:rPr>
        <w:t xml:space="preserve"> Исполнитель выставляет счет не позднее 5 (пяти) рабочих дней с даты подписания Сторонами Акта оказанных Услуг. Под датой оплаты понимается дата списания денежных средств с расчетного счета Заказчика. </w:t>
      </w:r>
    </w:p>
    <w:p w:rsidR="00DD6B52" w:rsidRPr="00B15C92" w:rsidRDefault="00DD6B52" w:rsidP="00DD6B52">
      <w:pPr>
        <w:pStyle w:val="ConsPlusNormal"/>
        <w:ind w:firstLine="709"/>
        <w:contextualSpacing/>
        <w:jc w:val="both"/>
        <w:rPr>
          <w:rFonts w:ascii="Times New Roman" w:hAnsi="Times New Roman" w:cs="Times New Roman"/>
          <w:sz w:val="24"/>
          <w:szCs w:val="24"/>
        </w:rPr>
      </w:pPr>
      <w:r w:rsidRPr="00B15C92">
        <w:rPr>
          <w:rFonts w:ascii="Times New Roman" w:hAnsi="Times New Roman"/>
          <w:sz w:val="24"/>
          <w:szCs w:val="24"/>
        </w:rPr>
        <w:t>6.4.</w:t>
      </w:r>
      <w:r w:rsidR="000C0F41">
        <w:rPr>
          <w:rFonts w:ascii="Times New Roman" w:hAnsi="Times New Roman"/>
          <w:sz w:val="24"/>
          <w:szCs w:val="24"/>
        </w:rPr>
        <w:t xml:space="preserve"> </w:t>
      </w:r>
      <w:r w:rsidRPr="00B15C92">
        <w:rPr>
          <w:rFonts w:ascii="Times New Roman" w:hAnsi="Times New Roman" w:cs="Times New Roman"/>
          <w:sz w:val="24"/>
          <w:szCs w:val="24"/>
        </w:rPr>
        <w:t xml:space="preserve">До 5-го числа месяца, следующего за месяцем оказания услуг, Исполнитель составляет и обеспечивает получение Заказчиком Акта оказанных услуг. Одновременно Исполнитель предоставляет счет-фактуру. </w:t>
      </w:r>
    </w:p>
    <w:p w:rsidR="00DD6B52" w:rsidRPr="00B15C92" w:rsidRDefault="00DD6B52" w:rsidP="00DD6B52">
      <w:pPr>
        <w:pStyle w:val="Default"/>
        <w:ind w:firstLine="709"/>
        <w:contextualSpacing/>
        <w:jc w:val="both"/>
      </w:pPr>
      <w:r w:rsidRPr="00B15C92">
        <w:t xml:space="preserve">6.6. При отсутствии замечаний Заказчик обязан подписать Акт оказанных услуг в течение 5 (пяти) рабочих дней после получения. </w:t>
      </w:r>
    </w:p>
    <w:p w:rsidR="00DD6B52" w:rsidRPr="00B15C92" w:rsidRDefault="00DD6B52" w:rsidP="00DD6B52">
      <w:pPr>
        <w:pStyle w:val="Default"/>
        <w:ind w:firstLine="709"/>
        <w:contextualSpacing/>
        <w:jc w:val="both"/>
      </w:pPr>
      <w:r w:rsidRPr="00B15C92">
        <w:t xml:space="preserve">6.7. В случае полной или частичной неуплаты стоимости оказанных услуг в срок, указанный в п. 6.3. настоящего Договора, Заказчик обязан выплатить Исполнителю пени в размере 1/365 (одна триста шестьдесят пятая) ключевой ставки ЦБ РФ на дату выставления пени от неоплаченной стоимости оказанных услуг за каждый день просрочки, если Исполнитель потребует этого, но не более 10 % (десяти процентов) от суммы Договора. </w:t>
      </w:r>
    </w:p>
    <w:p w:rsidR="00DD6B52" w:rsidRPr="00B15C92" w:rsidRDefault="00DD6B52" w:rsidP="00DD6B52">
      <w:pPr>
        <w:widowControl w:val="0"/>
        <w:autoSpaceDE w:val="0"/>
        <w:autoSpaceDN w:val="0"/>
        <w:adjustRightInd w:val="0"/>
        <w:ind w:firstLine="709"/>
        <w:contextualSpacing/>
        <w:jc w:val="both"/>
      </w:pPr>
      <w:r w:rsidRPr="00B15C92">
        <w:t>6.8. В случае полной или частичной просрочки платежа на 30 дней Исполнитель будет вправе прекратить оказание информационных услуг и/или отказаться от исполнения настоящего Договора в одностороннем порядке.</w:t>
      </w:r>
    </w:p>
    <w:p w:rsidR="00DD6B52" w:rsidRPr="00B15C92" w:rsidRDefault="00DD6B52" w:rsidP="00DD6B52">
      <w:pPr>
        <w:widowControl w:val="0"/>
        <w:autoSpaceDE w:val="0"/>
        <w:autoSpaceDN w:val="0"/>
        <w:adjustRightInd w:val="0"/>
        <w:ind w:firstLine="709"/>
        <w:contextualSpacing/>
        <w:jc w:val="both"/>
      </w:pPr>
      <w:r w:rsidRPr="00B15C92">
        <w:t xml:space="preserve">6.9.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 </w:t>
      </w:r>
    </w:p>
    <w:p w:rsidR="00DD6B52" w:rsidRPr="00B15C92" w:rsidRDefault="00DD6B52" w:rsidP="00DD6B52">
      <w:pPr>
        <w:widowControl w:val="0"/>
        <w:autoSpaceDE w:val="0"/>
        <w:autoSpaceDN w:val="0"/>
        <w:adjustRightInd w:val="0"/>
        <w:ind w:firstLine="709"/>
        <w:contextualSpacing/>
        <w:jc w:val="both"/>
      </w:pPr>
      <w:r w:rsidRPr="00B15C92">
        <w:t xml:space="preserve">6.10. Вне зависимости от применимого порядка расчетов Стороны пришли к соглашению, что Исполнитель не вправе требовать выплаты процентов на сумму долга в соответствии со ст. 317.1 Гражданского кодекса РФ. </w:t>
      </w:r>
    </w:p>
    <w:p w:rsidR="00DD6B52" w:rsidRPr="00B15C92" w:rsidRDefault="00DD6B52" w:rsidP="00DD6B52">
      <w:pPr>
        <w:widowControl w:val="0"/>
        <w:autoSpaceDE w:val="0"/>
        <w:autoSpaceDN w:val="0"/>
        <w:adjustRightInd w:val="0"/>
        <w:ind w:firstLine="709"/>
        <w:contextualSpacing/>
        <w:jc w:val="both"/>
      </w:pPr>
      <w:r w:rsidRPr="00B15C92">
        <w:t xml:space="preserve">6.11. Исполнитель обязуется выставить в соответствии с законодательством Российской Федерации и передать Заказчику соответствующие счета-фактуры не позднее 5 (пяти) календарных дней с момента оказания услуг, а в случае получения сумм частичной оплаты в счет предстоящего оказания услуг, не позднее 5 (пяти) календарных дней, считая со дня получения Исполнителем указанных сумм оплаты. </w:t>
      </w:r>
    </w:p>
    <w:p w:rsidR="00DD6B52" w:rsidRPr="00B15C92" w:rsidRDefault="00DD6B52" w:rsidP="00DD6B52">
      <w:pPr>
        <w:widowControl w:val="0"/>
        <w:autoSpaceDE w:val="0"/>
        <w:autoSpaceDN w:val="0"/>
        <w:adjustRightInd w:val="0"/>
        <w:ind w:firstLine="709"/>
        <w:contextualSpacing/>
        <w:jc w:val="both"/>
      </w:pPr>
    </w:p>
    <w:p w:rsidR="00DD6B52" w:rsidRPr="00B15C92" w:rsidRDefault="00DD6B52" w:rsidP="00DD6B52">
      <w:pPr>
        <w:pStyle w:val="ConsPlusNormal"/>
        <w:contextualSpacing/>
        <w:jc w:val="center"/>
        <w:outlineLvl w:val="1"/>
        <w:rPr>
          <w:b/>
          <w:sz w:val="24"/>
          <w:szCs w:val="24"/>
        </w:rPr>
      </w:pPr>
      <w:r w:rsidRPr="00B15C92">
        <w:rPr>
          <w:rFonts w:ascii="Times New Roman" w:hAnsi="Times New Roman"/>
          <w:b/>
          <w:sz w:val="24"/>
          <w:szCs w:val="24"/>
        </w:rPr>
        <w:t>7. СРОК ДЕЙСТВИЯ ДОГОВОРА</w:t>
      </w:r>
    </w:p>
    <w:p w:rsidR="00DD6B52" w:rsidRPr="00B15C92" w:rsidRDefault="00DD6B52" w:rsidP="00DD6B52">
      <w:pPr>
        <w:pStyle w:val="ConsPlusNormal"/>
        <w:ind w:firstLine="709"/>
        <w:contextualSpacing/>
        <w:jc w:val="both"/>
        <w:rPr>
          <w:rFonts w:ascii="Times New Roman" w:hAnsi="Times New Roman" w:cs="Times New Roman"/>
          <w:sz w:val="24"/>
          <w:szCs w:val="24"/>
        </w:rPr>
      </w:pPr>
      <w:bookmarkStart w:id="138" w:name="Par1060"/>
      <w:bookmarkEnd w:id="138"/>
      <w:r w:rsidRPr="00B15C92">
        <w:rPr>
          <w:rFonts w:ascii="Times New Roman" w:hAnsi="Times New Roman"/>
          <w:sz w:val="24"/>
          <w:szCs w:val="24"/>
        </w:rPr>
        <w:t>7</w:t>
      </w:r>
      <w:r w:rsidRPr="00B15C92">
        <w:rPr>
          <w:rFonts w:ascii="Times New Roman" w:hAnsi="Times New Roman" w:cs="Times New Roman"/>
          <w:sz w:val="24"/>
          <w:szCs w:val="24"/>
        </w:rPr>
        <w:t>.1. Настоящий Договор вступает в силу с момента подписания и заканчивает свое действие «</w:t>
      </w:r>
      <w:r w:rsidR="005F1CFA">
        <w:rPr>
          <w:rFonts w:ascii="Times New Roman" w:hAnsi="Times New Roman" w:cs="Times New Roman"/>
          <w:sz w:val="24"/>
          <w:szCs w:val="24"/>
        </w:rPr>
        <w:t>15</w:t>
      </w:r>
      <w:r w:rsidRPr="00B15C92">
        <w:rPr>
          <w:rFonts w:ascii="Times New Roman" w:hAnsi="Times New Roman" w:cs="Times New Roman"/>
          <w:sz w:val="24"/>
          <w:szCs w:val="24"/>
        </w:rPr>
        <w:t xml:space="preserve">» </w:t>
      </w:r>
      <w:r w:rsidR="005F1CFA">
        <w:rPr>
          <w:rFonts w:ascii="Times New Roman" w:hAnsi="Times New Roman" w:cs="Times New Roman"/>
          <w:sz w:val="24"/>
          <w:szCs w:val="24"/>
        </w:rPr>
        <w:t xml:space="preserve">августа </w:t>
      </w:r>
      <w:r w:rsidRPr="00B15C92">
        <w:rPr>
          <w:rFonts w:ascii="Times New Roman" w:hAnsi="Times New Roman" w:cs="Times New Roman"/>
          <w:sz w:val="24"/>
          <w:szCs w:val="24"/>
        </w:rPr>
        <w:t>2020г., а в части оказания услуг с «01» июля 2019 г. по «30» июня 2020г.</w:t>
      </w:r>
    </w:p>
    <w:p w:rsidR="00DD6B52" w:rsidRPr="00B15C92" w:rsidRDefault="00DD6B52" w:rsidP="00DD6B52">
      <w:pPr>
        <w:pStyle w:val="ConsPlusNormal"/>
        <w:ind w:firstLine="709"/>
        <w:contextualSpacing/>
        <w:jc w:val="both"/>
        <w:rPr>
          <w:rFonts w:ascii="Times New Roman" w:hAnsi="Times New Roman" w:cs="Times New Roman"/>
          <w:sz w:val="24"/>
          <w:szCs w:val="24"/>
        </w:rPr>
      </w:pPr>
    </w:p>
    <w:p w:rsidR="00DD6B52" w:rsidRPr="00B15C92" w:rsidRDefault="00DD6B52" w:rsidP="00DD6B52">
      <w:pPr>
        <w:pStyle w:val="ConsPlusNormal"/>
        <w:contextualSpacing/>
        <w:jc w:val="center"/>
        <w:outlineLvl w:val="1"/>
        <w:rPr>
          <w:b/>
          <w:sz w:val="24"/>
          <w:szCs w:val="24"/>
        </w:rPr>
      </w:pPr>
      <w:bookmarkStart w:id="139" w:name="Par1061"/>
      <w:bookmarkEnd w:id="139"/>
      <w:r w:rsidRPr="00B15C92">
        <w:rPr>
          <w:rFonts w:ascii="Times New Roman" w:hAnsi="Times New Roman"/>
          <w:b/>
          <w:sz w:val="24"/>
          <w:szCs w:val="24"/>
        </w:rPr>
        <w:t>8. ОТВЕТСТВЕННОСТЬ СТОРОН</w:t>
      </w:r>
    </w:p>
    <w:p w:rsidR="00DD6B52" w:rsidRPr="00B15C92" w:rsidRDefault="00DD6B52" w:rsidP="00DD6B52">
      <w:pPr>
        <w:pStyle w:val="ConsPlusNormal"/>
        <w:ind w:firstLine="709"/>
        <w:contextualSpacing/>
        <w:jc w:val="both"/>
        <w:rPr>
          <w:rFonts w:ascii="Times New Roman" w:hAnsi="Times New Roman"/>
          <w:sz w:val="24"/>
          <w:szCs w:val="24"/>
        </w:rPr>
      </w:pPr>
      <w:bookmarkStart w:id="140" w:name="Par1068"/>
      <w:bookmarkEnd w:id="140"/>
      <w:r w:rsidRPr="00B15C92">
        <w:rPr>
          <w:rFonts w:ascii="Times New Roman" w:hAnsi="Times New Roman"/>
          <w:sz w:val="24"/>
          <w:szCs w:val="24"/>
        </w:rPr>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lastRenderedPageBreak/>
        <w:t xml:space="preserve">8.2.В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w:t>
      </w:r>
      <w:proofErr w:type="gramStart"/>
      <w:r w:rsidRPr="00B15C92">
        <w:rPr>
          <w:rFonts w:ascii="Times New Roman" w:hAnsi="Times New Roman"/>
          <w:sz w:val="24"/>
          <w:szCs w:val="24"/>
        </w:rPr>
        <w:t>претензии</w:t>
      </w:r>
      <w:proofErr w:type="gramEnd"/>
      <w:r w:rsidRPr="00B15C92">
        <w:rPr>
          <w:rFonts w:ascii="Times New Roman" w:hAnsi="Times New Roman"/>
          <w:sz w:val="24"/>
          <w:szCs w:val="24"/>
        </w:rPr>
        <w:t xml:space="preserve"> обоснованной Исполнитель обязан устранить недостатки в разумный срок. В случае </w:t>
      </w:r>
      <w:proofErr w:type="spellStart"/>
      <w:r w:rsidRPr="00B15C92">
        <w:rPr>
          <w:rFonts w:ascii="Times New Roman" w:hAnsi="Times New Roman"/>
          <w:sz w:val="24"/>
          <w:szCs w:val="24"/>
        </w:rPr>
        <w:t>неустранения</w:t>
      </w:r>
      <w:proofErr w:type="spellEnd"/>
      <w:r w:rsidRPr="00B15C92">
        <w:rPr>
          <w:rFonts w:ascii="Times New Roman" w:hAnsi="Times New Roman"/>
          <w:sz w:val="24"/>
          <w:szCs w:val="24"/>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8.3. За нарушение сроков оказания услуг, Заказчик вправе потребовать уплаты Исполнителем неустойки в размере 1/365 (Одна триста шестьдесят пятая) ключевой ставки, установленной ЦБ РФ на дату выставления требования об уплате неустойки от стоимости просроченных услуг за каждый день просрочки. </w:t>
      </w:r>
    </w:p>
    <w:p w:rsidR="00DD6B52" w:rsidRPr="00B15C92" w:rsidRDefault="00DD6B52" w:rsidP="00DD6B52">
      <w:pPr>
        <w:pStyle w:val="Default"/>
        <w:ind w:firstLine="709"/>
        <w:contextualSpacing/>
        <w:jc w:val="both"/>
      </w:pPr>
      <w:r w:rsidRPr="00B15C92">
        <w:t xml:space="preserve">8.4. Если в отчетном месяце услуги были оказаны не в полном объеме или ненадлежащим образом, Заказчик вправе по своему усмотрению потребовать соразмерного уменьшения стоимости услуг за этот месяц или перенести сроки оказания услуг на более поздний срок или отказаться от исполнения Договора, а также потребовать выплаты неустойки в размере 10 (Десяти) % от стоимости не оказанных (ненадлежащих) услуг. </w:t>
      </w:r>
    </w:p>
    <w:p w:rsidR="00DD6B52" w:rsidRPr="00B15C92" w:rsidRDefault="00DD6B52" w:rsidP="00DD6B52">
      <w:pPr>
        <w:pStyle w:val="ConsPlusNormal"/>
        <w:ind w:firstLine="709"/>
        <w:contextualSpacing/>
        <w:jc w:val="both"/>
        <w:rPr>
          <w:sz w:val="24"/>
          <w:szCs w:val="24"/>
        </w:rPr>
      </w:pPr>
      <w:bookmarkStart w:id="141" w:name="Par1069"/>
      <w:bookmarkEnd w:id="141"/>
      <w:r w:rsidRPr="00B15C92">
        <w:rPr>
          <w:rFonts w:ascii="Times New Roman" w:hAnsi="Times New Roman"/>
          <w:sz w:val="24"/>
          <w:szCs w:val="24"/>
        </w:rPr>
        <w:t>8.4</w:t>
      </w:r>
      <w:r w:rsidRPr="00B15C92">
        <w:rPr>
          <w:rFonts w:ascii="Times New Roman" w:hAnsi="Times New Roman" w:cs="Times New Roman"/>
          <w:sz w:val="24"/>
          <w:szCs w:val="24"/>
        </w:rPr>
        <w:t>.</w:t>
      </w:r>
      <w:r w:rsidRPr="00B15C92">
        <w:rPr>
          <w:rFonts w:ascii="Times New Roman" w:hAnsi="Times New Roman"/>
          <w:sz w:val="24"/>
          <w:szCs w:val="24"/>
        </w:rPr>
        <w:t xml:space="preserve"> Исполнитель не несет ответственности за качество </w:t>
      </w:r>
      <w:r w:rsidRPr="00B15C92">
        <w:rPr>
          <w:rFonts w:ascii="Times New Roman" w:hAnsi="Times New Roman" w:cs="Times New Roman"/>
          <w:sz w:val="24"/>
          <w:szCs w:val="24"/>
        </w:rPr>
        <w:t>отключенного от сопровождения экземпляра Системы</w:t>
      </w:r>
      <w:r w:rsidRPr="00B15C92">
        <w:rPr>
          <w:rFonts w:ascii="Times New Roman" w:hAnsi="Times New Roman"/>
          <w:sz w:val="24"/>
          <w:szCs w:val="24"/>
        </w:rPr>
        <w:t>.</w:t>
      </w:r>
    </w:p>
    <w:p w:rsidR="00DD6B52" w:rsidRPr="00B15C92" w:rsidRDefault="00DD6B52" w:rsidP="00DD6B52">
      <w:pPr>
        <w:pStyle w:val="ConsPlusNormal"/>
        <w:ind w:firstLine="709"/>
        <w:contextualSpacing/>
        <w:jc w:val="both"/>
        <w:rPr>
          <w:sz w:val="24"/>
          <w:szCs w:val="24"/>
        </w:rPr>
      </w:pPr>
      <w:bookmarkStart w:id="142" w:name="Par1070"/>
      <w:bookmarkEnd w:id="142"/>
      <w:r w:rsidRPr="00B15C92">
        <w:rPr>
          <w:rFonts w:ascii="Times New Roman" w:hAnsi="Times New Roman"/>
          <w:sz w:val="24"/>
          <w:szCs w:val="24"/>
        </w:rPr>
        <w:t>8.5. При нарушении Заказчиком условий оплаты Исполнитель имеет право прекратить исполнение</w:t>
      </w:r>
      <w:r w:rsidRPr="00B15C92">
        <w:rPr>
          <w:rFonts w:ascii="Times New Roman" w:hAnsi="Times New Roman" w:cs="Times New Roman"/>
          <w:sz w:val="24"/>
          <w:szCs w:val="24"/>
        </w:rPr>
        <w:t xml:space="preserve"> </w:t>
      </w:r>
      <w:r w:rsidRPr="00B15C92">
        <w:rPr>
          <w:rFonts w:ascii="Times New Roman" w:hAnsi="Times New Roman"/>
          <w:sz w:val="24"/>
          <w:szCs w:val="24"/>
        </w:rPr>
        <w:t>обязательств перед Заказчиком, в т.ч. блокировать доступ Заказчика к любым сервисам, предварительно уведомив об этом Заказчика за 5 (пять) дней.</w:t>
      </w:r>
    </w:p>
    <w:p w:rsidR="00DD6B52" w:rsidRPr="00B15C92" w:rsidRDefault="00DD6B52" w:rsidP="00DD6B52">
      <w:pPr>
        <w:pStyle w:val="ConsPlusNormal"/>
        <w:ind w:firstLine="709"/>
        <w:contextualSpacing/>
        <w:jc w:val="both"/>
        <w:rPr>
          <w:sz w:val="24"/>
          <w:szCs w:val="24"/>
        </w:rPr>
      </w:pPr>
      <w:bookmarkStart w:id="143" w:name="Par1071"/>
      <w:bookmarkEnd w:id="143"/>
      <w:r w:rsidRPr="00B15C92">
        <w:rPr>
          <w:rFonts w:ascii="Times New Roman" w:hAnsi="Times New Roman"/>
          <w:sz w:val="24"/>
          <w:szCs w:val="24"/>
        </w:rPr>
        <w:t>8.</w:t>
      </w:r>
      <w:r w:rsidRPr="00B15C92">
        <w:rPr>
          <w:rFonts w:ascii="Times New Roman" w:hAnsi="Times New Roman" w:cs="Times New Roman"/>
          <w:sz w:val="24"/>
          <w:szCs w:val="24"/>
        </w:rPr>
        <w:t>6</w:t>
      </w:r>
      <w:r w:rsidRPr="00B15C92">
        <w:rPr>
          <w:rFonts w:ascii="Times New Roman" w:hAnsi="Times New Roman"/>
          <w:sz w:val="24"/>
          <w:szCs w:val="24"/>
        </w:rPr>
        <w:t>. Исполнитель имеет право отказаться от исполнения настоящего Договора в одностороннем порядке в случаях:</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xml:space="preserve">8.6.1. Нарушения Заказчиком условий, которые согласно Спецификациям позволяют Исполнителю отказаться от Договора, а также </w:t>
      </w:r>
      <w:proofErr w:type="spellStart"/>
      <w:r w:rsidRPr="00B15C92">
        <w:rPr>
          <w:rFonts w:ascii="Times New Roman" w:hAnsi="Times New Roman"/>
          <w:sz w:val="24"/>
          <w:szCs w:val="24"/>
        </w:rPr>
        <w:t>п.п</w:t>
      </w:r>
      <w:proofErr w:type="spellEnd"/>
      <w:r w:rsidRPr="00B15C92">
        <w:rPr>
          <w:rFonts w:ascii="Times New Roman" w:hAnsi="Times New Roman"/>
          <w:sz w:val="24"/>
          <w:szCs w:val="24"/>
        </w:rPr>
        <w:t xml:space="preserve">. </w:t>
      </w:r>
      <w:hyperlink w:anchor="Par1011" w:tooltip="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history="1">
        <w:r w:rsidRPr="00B15C92">
          <w:rPr>
            <w:rFonts w:ascii="Times New Roman" w:hAnsi="Times New Roman"/>
            <w:sz w:val="24"/>
            <w:szCs w:val="24"/>
          </w:rPr>
          <w:t>3.1</w:t>
        </w:r>
      </w:hyperlink>
      <w:r w:rsidRPr="00B15C92">
        <w:rPr>
          <w:rFonts w:ascii="Times New Roman" w:hAnsi="Times New Roman"/>
          <w:sz w:val="24"/>
          <w:szCs w:val="24"/>
        </w:rPr>
        <w:t xml:space="preserve"> - </w:t>
      </w:r>
      <w:hyperlink w:anchor="Par1013" w:tooltip="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w:history="1">
        <w:r w:rsidRPr="00B15C92">
          <w:rPr>
            <w:rFonts w:ascii="Times New Roman" w:hAnsi="Times New Roman"/>
            <w:sz w:val="24"/>
            <w:szCs w:val="24"/>
          </w:rPr>
          <w:t>3.3</w:t>
        </w:r>
      </w:hyperlink>
      <w:r w:rsidRPr="00B15C92">
        <w:rPr>
          <w:rFonts w:ascii="Times New Roman" w:hAnsi="Times New Roman"/>
          <w:sz w:val="24"/>
          <w:szCs w:val="24"/>
        </w:rPr>
        <w:t xml:space="preserve">, </w:t>
      </w:r>
      <w:hyperlink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B15C92">
          <w:rPr>
            <w:rFonts w:ascii="Times New Roman" w:hAnsi="Times New Roman"/>
            <w:sz w:val="24"/>
            <w:szCs w:val="24"/>
          </w:rPr>
          <w:t>4.</w:t>
        </w:r>
      </w:hyperlink>
      <w:r w:rsidRPr="00B15C92">
        <w:rPr>
          <w:rFonts w:ascii="Times New Roman" w:hAnsi="Times New Roman"/>
          <w:sz w:val="24"/>
          <w:szCs w:val="24"/>
        </w:rPr>
        <w:t xml:space="preserve">2, </w:t>
      </w:r>
      <w:hyperlink w:anchor="Par1020" w:tooltip="4.4. Заказчик не вправе предоставлять возможность использования Системы(м) лицам и/или способами, не предусмотренными в п. 4.3 настоящего Договора." w:history="1">
        <w:r w:rsidRPr="00B15C92">
          <w:rPr>
            <w:rFonts w:ascii="Times New Roman" w:hAnsi="Times New Roman"/>
            <w:sz w:val="24"/>
            <w:szCs w:val="24"/>
          </w:rPr>
          <w:t>4.</w:t>
        </w:r>
      </w:hyperlink>
      <w:r w:rsidRPr="00B15C92">
        <w:rPr>
          <w:rFonts w:ascii="Times New Roman" w:hAnsi="Times New Roman"/>
          <w:sz w:val="24"/>
          <w:szCs w:val="24"/>
        </w:rPr>
        <w:t xml:space="preserve">3, </w:t>
      </w:r>
      <w:hyperlink w:anchor="Par1022" w:tooltip="4.6. Заказчик обязан сменить пароль учетной записи в следующих случаях:" w:history="1">
        <w:r w:rsidRPr="00B15C92">
          <w:rPr>
            <w:rFonts w:ascii="Times New Roman" w:hAnsi="Times New Roman"/>
            <w:sz w:val="24"/>
            <w:szCs w:val="24"/>
          </w:rPr>
          <w:t>4.</w:t>
        </w:r>
      </w:hyperlink>
      <w:r w:rsidRPr="00B15C92">
        <w:rPr>
          <w:rFonts w:ascii="Times New Roman" w:hAnsi="Times New Roman"/>
          <w:sz w:val="24"/>
          <w:szCs w:val="24"/>
        </w:rPr>
        <w:t xml:space="preserve">5 - </w:t>
      </w:r>
      <w:hyperlink w:anchor="Par1026" w:tooltip="4.7. Заказчик не вправе передавать экземпляр Системы третьему лицу, если иное не предусмотрено Спецификацией." w:history="1">
        <w:r w:rsidRPr="00B15C92">
          <w:rPr>
            <w:rFonts w:ascii="Times New Roman" w:hAnsi="Times New Roman"/>
            <w:sz w:val="24"/>
            <w:szCs w:val="24"/>
          </w:rPr>
          <w:t>4.</w:t>
        </w:r>
      </w:hyperlink>
      <w:r w:rsidRPr="00B15C92">
        <w:rPr>
          <w:rFonts w:ascii="Times New Roman" w:hAnsi="Times New Roman"/>
          <w:sz w:val="24"/>
          <w:szCs w:val="24"/>
        </w:rPr>
        <w:t>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8.6.2. Внесения Заказчиком изменений в средства программной защиты Системы, приводящих к ее декомпилированию или модификации;</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8.6.3. Изготовления, воспроизведения, распространения (любым способом) Заказчиком контрафактных экземпляров Систем.</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8.7.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rsidR="00DD6B52" w:rsidRPr="00B15C92" w:rsidRDefault="00DD6B52" w:rsidP="00DD6B52">
      <w:pPr>
        <w:pStyle w:val="ConsPlusNormal"/>
        <w:ind w:firstLine="709"/>
        <w:contextualSpacing/>
        <w:jc w:val="both"/>
        <w:rPr>
          <w:sz w:val="24"/>
          <w:szCs w:val="24"/>
        </w:rPr>
      </w:pPr>
      <w:bookmarkStart w:id="144" w:name="Par1076"/>
      <w:bookmarkEnd w:id="144"/>
      <w:r w:rsidRPr="00B15C92">
        <w:rPr>
          <w:rFonts w:ascii="Times New Roman" w:hAnsi="Times New Roman"/>
          <w:sz w:val="24"/>
          <w:szCs w:val="24"/>
        </w:rPr>
        <w:t>8.8.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cs="Times New Roman"/>
          <w:sz w:val="24"/>
          <w:szCs w:val="24"/>
        </w:rPr>
        <w:t>8.9.Выплата неустойки по настоящему Договору осуществляется только на основании письменной претензии. Если</w:t>
      </w:r>
      <w:r w:rsidRPr="00B15C92">
        <w:rPr>
          <w:rFonts w:ascii="Times New Roman" w:hAnsi="Times New Roman"/>
          <w:sz w:val="24"/>
          <w:szCs w:val="24"/>
        </w:rPr>
        <w:t xml:space="preserve"> письменная претензия одной Стороны не будет направлена в адрес другой Стороны, неустойка не начисляется и не уплачивается.</w:t>
      </w:r>
    </w:p>
    <w:p w:rsidR="00DD6B52" w:rsidRPr="00B15C92" w:rsidRDefault="00DD6B52" w:rsidP="00DD6B52">
      <w:pPr>
        <w:pStyle w:val="ConsPlusNormal"/>
        <w:ind w:firstLine="709"/>
        <w:contextualSpacing/>
        <w:jc w:val="center"/>
        <w:outlineLvl w:val="1"/>
        <w:rPr>
          <w:rFonts w:ascii="Times New Roman" w:hAnsi="Times New Roman"/>
          <w:b/>
          <w:sz w:val="24"/>
          <w:szCs w:val="24"/>
        </w:rPr>
      </w:pPr>
    </w:p>
    <w:p w:rsidR="00DD6B52" w:rsidRPr="00B15C92" w:rsidRDefault="00DD6B52" w:rsidP="00DD6B52">
      <w:pPr>
        <w:pStyle w:val="ConsPlusNormal"/>
        <w:contextualSpacing/>
        <w:jc w:val="center"/>
        <w:outlineLvl w:val="1"/>
        <w:rPr>
          <w:b/>
          <w:sz w:val="24"/>
          <w:szCs w:val="24"/>
        </w:rPr>
      </w:pPr>
      <w:r w:rsidRPr="00B15C92">
        <w:rPr>
          <w:rFonts w:ascii="Times New Roman" w:hAnsi="Times New Roman"/>
          <w:b/>
          <w:sz w:val="24"/>
          <w:szCs w:val="24"/>
        </w:rPr>
        <w:t>9. ОСОБЫЕ УСЛОВИЯ</w:t>
      </w:r>
    </w:p>
    <w:p w:rsidR="00DD6B52" w:rsidRPr="00B15C92" w:rsidRDefault="00DD6B52" w:rsidP="00DD6B52">
      <w:pPr>
        <w:pStyle w:val="ConsPlusNormal"/>
        <w:ind w:firstLine="709"/>
        <w:contextualSpacing/>
        <w:jc w:val="both"/>
        <w:rPr>
          <w:sz w:val="24"/>
          <w:szCs w:val="24"/>
        </w:rPr>
      </w:pPr>
      <w:bookmarkStart w:id="145" w:name="Par1080"/>
      <w:bookmarkEnd w:id="145"/>
      <w:r w:rsidRPr="00B15C92">
        <w:rPr>
          <w:rFonts w:ascii="Times New Roman" w:hAnsi="Times New Roman"/>
          <w:sz w:val="24"/>
          <w:szCs w:val="24"/>
        </w:rPr>
        <w:t xml:space="preserve">9.1. Заказчик имеет право отказаться от услуг, оказываемых Исполнителем согласно </w:t>
      </w:r>
      <w:hyperlink w:anchor="Par1006" w:tooltip="2.1.2. 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w:history="1">
        <w:r w:rsidRPr="00B15C92">
          <w:rPr>
            <w:rFonts w:ascii="Times New Roman" w:hAnsi="Times New Roman"/>
            <w:sz w:val="24"/>
            <w:szCs w:val="24"/>
          </w:rPr>
          <w:t>п. 2.1</w:t>
        </w:r>
      </w:hyperlink>
      <w:r w:rsidRPr="00B15C92">
        <w:rPr>
          <w:rFonts w:ascii="Times New Roman" w:hAnsi="Times New Roman"/>
          <w:sz w:val="24"/>
          <w:szCs w:val="24"/>
        </w:rPr>
        <w:t xml:space="preserve">. </w:t>
      </w:r>
      <w:r w:rsidRPr="00B15C92">
        <w:rPr>
          <w:rFonts w:ascii="Times New Roman" w:hAnsi="Times New Roman"/>
          <w:sz w:val="24"/>
          <w:szCs w:val="24"/>
        </w:rPr>
        <w:lastRenderedPageBreak/>
        <w:t>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DD6B52" w:rsidRPr="00B15C92" w:rsidRDefault="00DD6B52" w:rsidP="00DD6B52">
      <w:pPr>
        <w:pStyle w:val="ConsPlusNormal"/>
        <w:ind w:firstLine="709"/>
        <w:contextualSpacing/>
        <w:jc w:val="both"/>
        <w:rPr>
          <w:sz w:val="24"/>
          <w:szCs w:val="24"/>
        </w:rPr>
      </w:pPr>
      <w:bookmarkStart w:id="146" w:name="Par1081"/>
      <w:bookmarkEnd w:id="146"/>
      <w:r w:rsidRPr="00B15C92">
        <w:rPr>
          <w:rFonts w:ascii="Times New Roman" w:hAnsi="Times New Roman"/>
          <w:sz w:val="24"/>
          <w:szCs w:val="24"/>
        </w:rPr>
        <w:t xml:space="preserve">9.2. Оказание информационных услуг, отмененное Заказчиком в соответствии с </w:t>
      </w:r>
      <w:hyperlink w:anchor="Par1080" w:tooltip="9.1. Заказчик имеет право отказаться от услуг, оказываемых Исполнителем согласно п. 2.1.2 настоящего Договора, до истечения срока действия Договора. Заказчик обязан уведомить Исполнителя о таком отказе не менее чем за 30 (тридцать) дней." w:history="1">
        <w:r w:rsidRPr="00B15C92">
          <w:rPr>
            <w:rFonts w:ascii="Times New Roman" w:hAnsi="Times New Roman"/>
            <w:sz w:val="24"/>
            <w:szCs w:val="24"/>
          </w:rPr>
          <w:t>п. 9.1</w:t>
        </w:r>
      </w:hyperlink>
      <w:r w:rsidRPr="00B15C92">
        <w:rPr>
          <w:rFonts w:ascii="Times New Roman" w:hAnsi="Times New Roman"/>
          <w:sz w:val="24"/>
          <w:szCs w:val="24"/>
        </w:rPr>
        <w:t xml:space="preserve">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DD6B52" w:rsidRPr="00B15C92" w:rsidRDefault="00DD6B52" w:rsidP="00DD6B52">
      <w:pPr>
        <w:pStyle w:val="ConsPlusNormal"/>
        <w:ind w:firstLine="709"/>
        <w:contextualSpacing/>
        <w:jc w:val="both"/>
        <w:rPr>
          <w:sz w:val="24"/>
          <w:szCs w:val="24"/>
        </w:rPr>
      </w:pPr>
      <w:bookmarkStart w:id="147" w:name="Par1082"/>
      <w:bookmarkEnd w:id="147"/>
      <w:r w:rsidRPr="00B15C92">
        <w:rPr>
          <w:rFonts w:ascii="Times New Roman" w:hAnsi="Times New Roman"/>
          <w:sz w:val="24"/>
          <w:szCs w:val="24"/>
        </w:rPr>
        <w:t xml:space="preserve">9.3. Заказчик обязан обеспечить соблюдение Уникальными пользователями положений </w:t>
      </w:r>
      <w:proofErr w:type="spellStart"/>
      <w:r w:rsidRPr="00B15C92">
        <w:rPr>
          <w:rFonts w:ascii="Times New Roman" w:hAnsi="Times New Roman"/>
          <w:sz w:val="24"/>
          <w:szCs w:val="24"/>
        </w:rPr>
        <w:t>п.п</w:t>
      </w:r>
      <w:proofErr w:type="spellEnd"/>
      <w:r w:rsidRPr="00B15C92">
        <w:rPr>
          <w:rFonts w:ascii="Times New Roman" w:hAnsi="Times New Roman"/>
          <w:sz w:val="24"/>
          <w:szCs w:val="24"/>
        </w:rPr>
        <w:t xml:space="preserve">. </w:t>
      </w:r>
      <w:hyperlink w:anchor="Par1011" w:tooltip="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history="1">
        <w:r w:rsidRPr="00B15C92">
          <w:rPr>
            <w:rFonts w:ascii="Times New Roman" w:hAnsi="Times New Roman"/>
            <w:sz w:val="24"/>
            <w:szCs w:val="24"/>
          </w:rPr>
          <w:t>3.1</w:t>
        </w:r>
      </w:hyperlink>
      <w:r w:rsidRPr="00B15C92">
        <w:rPr>
          <w:rFonts w:ascii="Times New Roman" w:hAnsi="Times New Roman"/>
          <w:sz w:val="24"/>
          <w:szCs w:val="24"/>
        </w:rPr>
        <w:t xml:space="preserve"> - </w:t>
      </w:r>
      <w:hyperlink w:anchor="Par1013" w:tooltip="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w:history="1">
        <w:r w:rsidRPr="00B15C92">
          <w:rPr>
            <w:rFonts w:ascii="Times New Roman" w:hAnsi="Times New Roman"/>
            <w:sz w:val="24"/>
            <w:szCs w:val="24"/>
          </w:rPr>
          <w:t>3.3</w:t>
        </w:r>
      </w:hyperlink>
      <w:r w:rsidRPr="00B15C92">
        <w:rPr>
          <w:rFonts w:ascii="Times New Roman" w:hAnsi="Times New Roman"/>
          <w:sz w:val="24"/>
          <w:szCs w:val="24"/>
        </w:rPr>
        <w:t xml:space="preserve">, </w:t>
      </w:r>
      <w:hyperlink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B15C92">
          <w:rPr>
            <w:rFonts w:ascii="Times New Roman" w:hAnsi="Times New Roman"/>
            <w:sz w:val="24"/>
            <w:szCs w:val="24"/>
          </w:rPr>
          <w:t>4.</w:t>
        </w:r>
      </w:hyperlink>
      <w:r w:rsidRPr="00B15C92">
        <w:rPr>
          <w:rFonts w:ascii="Times New Roman" w:hAnsi="Times New Roman"/>
          <w:sz w:val="24"/>
          <w:szCs w:val="24"/>
        </w:rPr>
        <w:t xml:space="preserve">2, </w:t>
      </w:r>
      <w:hyperlink w:anchor="Par1020" w:tooltip="4.4. Заказчик не вправе предоставлять возможность использования Системы(м) лицам и/или способами, не предусмотренными в п. 4.3 настоящего Договора." w:history="1">
        <w:r w:rsidRPr="00B15C92">
          <w:rPr>
            <w:rFonts w:ascii="Times New Roman" w:hAnsi="Times New Roman"/>
            <w:sz w:val="24"/>
            <w:szCs w:val="24"/>
          </w:rPr>
          <w:t>4.</w:t>
        </w:r>
      </w:hyperlink>
      <w:r w:rsidRPr="00B15C92">
        <w:rPr>
          <w:rFonts w:ascii="Times New Roman" w:hAnsi="Times New Roman"/>
          <w:sz w:val="24"/>
          <w:szCs w:val="24"/>
        </w:rPr>
        <w:t xml:space="preserve">3, </w:t>
      </w:r>
      <w:hyperlink w:anchor="Par1022" w:tooltip="4.6. Заказчик обязан сменить пароль учетной записи в следующих случаях:" w:history="1">
        <w:r w:rsidRPr="00B15C92">
          <w:rPr>
            <w:rFonts w:ascii="Times New Roman" w:hAnsi="Times New Roman"/>
            <w:sz w:val="24"/>
            <w:szCs w:val="24"/>
          </w:rPr>
          <w:t>4.</w:t>
        </w:r>
      </w:hyperlink>
      <w:r w:rsidRPr="00B15C92">
        <w:rPr>
          <w:rFonts w:ascii="Times New Roman" w:hAnsi="Times New Roman"/>
          <w:sz w:val="24"/>
          <w:szCs w:val="24"/>
        </w:rPr>
        <w:t xml:space="preserve">5, </w:t>
      </w:r>
      <w:hyperlink w:anchor="Par1026" w:tooltip="4.7. Заказчик не вправе передавать экземпляр Системы третьему лицу, если иное не предусмотрено Спецификацией." w:history="1">
        <w:r w:rsidRPr="00B15C92">
          <w:rPr>
            <w:rFonts w:ascii="Times New Roman" w:hAnsi="Times New Roman"/>
            <w:sz w:val="24"/>
            <w:szCs w:val="24"/>
          </w:rPr>
          <w:t>4.</w:t>
        </w:r>
      </w:hyperlink>
      <w:r w:rsidRPr="00B15C92">
        <w:rPr>
          <w:rFonts w:ascii="Times New Roman" w:hAnsi="Times New Roman"/>
          <w:sz w:val="24"/>
          <w:szCs w:val="24"/>
        </w:rPr>
        <w:t>6 настоящего Договора.</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 xml:space="preserve">9.4. </w:t>
      </w:r>
      <w:bookmarkStart w:id="148" w:name="Par1085"/>
      <w:bookmarkEnd w:id="148"/>
      <w:r w:rsidRPr="00B15C92">
        <w:rPr>
          <w:rFonts w:ascii="Times New Roman" w:hAnsi="Times New Roman"/>
          <w:sz w:val="24"/>
          <w:szCs w:val="24"/>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DD6B52" w:rsidRPr="00B15C92" w:rsidRDefault="00DD6B52" w:rsidP="00DD6B52">
      <w:pPr>
        <w:pStyle w:val="ConsPlusNormal"/>
        <w:ind w:firstLine="709"/>
        <w:contextualSpacing/>
        <w:jc w:val="both"/>
        <w:rPr>
          <w:sz w:val="24"/>
          <w:szCs w:val="24"/>
        </w:rPr>
      </w:pPr>
      <w:bookmarkStart w:id="149" w:name="Par1086"/>
      <w:bookmarkEnd w:id="149"/>
      <w:r w:rsidRPr="00B15C92">
        <w:rPr>
          <w:rFonts w:ascii="Times New Roman" w:hAnsi="Times New Roman"/>
          <w:sz w:val="24"/>
          <w:szCs w:val="24"/>
        </w:rPr>
        <w:t>9.5.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DD6B52" w:rsidRPr="00B15C92" w:rsidRDefault="00DD6B52" w:rsidP="00DD6B52">
      <w:pPr>
        <w:pStyle w:val="ConsPlusNormal"/>
        <w:ind w:firstLine="709"/>
        <w:contextualSpacing/>
        <w:jc w:val="both"/>
        <w:rPr>
          <w:sz w:val="24"/>
          <w:szCs w:val="24"/>
        </w:rPr>
      </w:pPr>
      <w:bookmarkStart w:id="150" w:name="Par1087"/>
      <w:bookmarkStart w:id="151" w:name="Par1088"/>
      <w:bookmarkEnd w:id="150"/>
      <w:bookmarkEnd w:id="151"/>
      <w:r w:rsidRPr="00B15C92">
        <w:rPr>
          <w:rFonts w:ascii="Times New Roman" w:hAnsi="Times New Roman"/>
          <w:sz w:val="24"/>
          <w:szCs w:val="24"/>
        </w:rPr>
        <w:t>9.6.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9.</w:t>
      </w:r>
      <w:r w:rsidRPr="00B15C92">
        <w:rPr>
          <w:rFonts w:ascii="Times New Roman" w:hAnsi="Times New Roman" w:cs="Times New Roman"/>
          <w:sz w:val="24"/>
          <w:szCs w:val="24"/>
        </w:rPr>
        <w:t>10</w:t>
      </w:r>
      <w:r w:rsidRPr="00B15C92">
        <w:rPr>
          <w:rFonts w:ascii="Times New Roman" w:hAnsi="Times New Roman"/>
          <w:sz w:val="24"/>
          <w:szCs w:val="24"/>
        </w:rPr>
        <w:t>.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DD6B52" w:rsidRPr="00B15C92" w:rsidRDefault="00DD6B52" w:rsidP="00DD6B52">
      <w:pPr>
        <w:pStyle w:val="ConsPlusNormal"/>
        <w:ind w:firstLine="709"/>
        <w:contextualSpacing/>
        <w:jc w:val="both"/>
        <w:rPr>
          <w:sz w:val="24"/>
          <w:szCs w:val="24"/>
        </w:rPr>
      </w:pPr>
      <w:bookmarkStart w:id="152" w:name="Par1090"/>
      <w:bookmarkEnd w:id="152"/>
      <w:r w:rsidRPr="00B15C92">
        <w:rPr>
          <w:rFonts w:ascii="Times New Roman" w:hAnsi="Times New Roman"/>
          <w:sz w:val="24"/>
          <w:szCs w:val="24"/>
        </w:rPr>
        <w:t>9.</w:t>
      </w:r>
      <w:r w:rsidRPr="00B15C92">
        <w:rPr>
          <w:rFonts w:ascii="Times New Roman" w:hAnsi="Times New Roman" w:cs="Times New Roman"/>
          <w:sz w:val="24"/>
          <w:szCs w:val="24"/>
        </w:rPr>
        <w:t>11</w:t>
      </w:r>
      <w:r w:rsidRPr="00B15C92">
        <w:rPr>
          <w:rFonts w:ascii="Times New Roman" w:hAnsi="Times New Roman"/>
          <w:sz w:val="24"/>
          <w:szCs w:val="24"/>
        </w:rPr>
        <w:t>.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DD6B52" w:rsidRPr="00B15C92" w:rsidRDefault="00DD6B52" w:rsidP="00DD6B52">
      <w:pPr>
        <w:pStyle w:val="ConsPlusNormal"/>
        <w:ind w:firstLine="709"/>
        <w:contextualSpacing/>
        <w:jc w:val="both"/>
        <w:rPr>
          <w:sz w:val="24"/>
          <w:szCs w:val="24"/>
        </w:rPr>
      </w:pPr>
      <w:bookmarkStart w:id="153" w:name="Par1091"/>
      <w:bookmarkEnd w:id="153"/>
      <w:r w:rsidRPr="00B15C92">
        <w:rPr>
          <w:rFonts w:ascii="Times New Roman" w:hAnsi="Times New Roman" w:cs="Times New Roman"/>
          <w:sz w:val="24"/>
          <w:szCs w:val="24"/>
        </w:rPr>
        <w:t>9.12.</w:t>
      </w:r>
      <w:r w:rsidRPr="00B15C92">
        <w:rPr>
          <w:rFonts w:ascii="Times New Roman" w:hAnsi="Times New Roman"/>
          <w:sz w:val="24"/>
          <w:szCs w:val="24"/>
        </w:rPr>
        <w:t xml:space="preserve"> В случае противоречий между условиями настоящего Договора и условиями Спецификаций применяются условия Спецификаций.</w:t>
      </w:r>
    </w:p>
    <w:p w:rsidR="00DD6B52" w:rsidRPr="00B15C92" w:rsidRDefault="00DD6B52" w:rsidP="00DD6B52">
      <w:pPr>
        <w:pStyle w:val="ConsPlusNormal"/>
        <w:ind w:firstLine="709"/>
        <w:contextualSpacing/>
        <w:jc w:val="both"/>
        <w:rPr>
          <w:sz w:val="24"/>
          <w:szCs w:val="24"/>
        </w:rPr>
      </w:pPr>
      <w:r w:rsidRPr="00B15C92">
        <w:rPr>
          <w:rFonts w:ascii="Times New Roman" w:hAnsi="Times New Roman"/>
          <w:sz w:val="24"/>
          <w:szCs w:val="24"/>
        </w:rPr>
        <w:t>9.</w:t>
      </w:r>
      <w:r w:rsidRPr="00B15C92">
        <w:rPr>
          <w:rFonts w:ascii="Times New Roman" w:hAnsi="Times New Roman" w:cs="Times New Roman"/>
          <w:sz w:val="24"/>
          <w:szCs w:val="24"/>
        </w:rPr>
        <w:t>13</w:t>
      </w:r>
      <w:r w:rsidRPr="00B15C92">
        <w:rPr>
          <w:rFonts w:ascii="Times New Roman" w:hAnsi="Times New Roman"/>
          <w:sz w:val="24"/>
          <w:szCs w:val="24"/>
        </w:rPr>
        <w:t>.</w:t>
      </w:r>
      <w:bookmarkStart w:id="154" w:name="Par1093"/>
      <w:bookmarkEnd w:id="154"/>
      <w:r w:rsidRPr="00B15C92">
        <w:rPr>
          <w:rFonts w:ascii="Times New Roman" w:hAnsi="Times New Roman"/>
          <w:sz w:val="24"/>
          <w:szCs w:val="24"/>
        </w:rPr>
        <w:t xml:space="preserve"> Если Спецификацией к Договору в отношении экземпляров Систем не предусмотрено оказание </w:t>
      </w:r>
      <w:r w:rsidRPr="00B15C92">
        <w:rPr>
          <w:rFonts w:ascii="Times New Roman" w:hAnsi="Times New Roman" w:cs="Times New Roman"/>
          <w:sz w:val="24"/>
          <w:szCs w:val="24"/>
        </w:rPr>
        <w:t>информационных услуг</w:t>
      </w:r>
      <w:r w:rsidRPr="00B15C92">
        <w:rPr>
          <w:rFonts w:ascii="Times New Roman" w:hAnsi="Times New Roman"/>
          <w:sz w:val="24"/>
          <w:szCs w:val="24"/>
        </w:rPr>
        <w:t xml:space="preserve">, положения разделов </w:t>
      </w:r>
      <w:hyperlink w:anchor="Par1028" w:tooltip="5. ПОРЯДОК ОКАЗАНИЯ ИНФОРМАЦИОННЫХ УСЛУГ" w:history="1">
        <w:r w:rsidRPr="00B15C92">
          <w:rPr>
            <w:rFonts w:ascii="Times New Roman" w:hAnsi="Times New Roman"/>
            <w:sz w:val="24"/>
            <w:szCs w:val="24"/>
          </w:rPr>
          <w:t>5</w:t>
        </w:r>
      </w:hyperlink>
      <w:r w:rsidRPr="00B15C92">
        <w:rPr>
          <w:rFonts w:ascii="Times New Roman" w:hAnsi="Times New Roman"/>
          <w:sz w:val="24"/>
          <w:szCs w:val="24"/>
        </w:rPr>
        <w:t xml:space="preserve">, </w:t>
      </w:r>
      <w:hyperlink w:anchor="Par1041" w:tooltip="6. СТОИМОСТЬ ПОСТАВКИ И УСЛУГ. ПОРЯДОК РАСЧЕТОВ" w:history="1">
        <w:r w:rsidRPr="00B15C92">
          <w:rPr>
            <w:rFonts w:ascii="Times New Roman" w:hAnsi="Times New Roman"/>
            <w:sz w:val="24"/>
            <w:szCs w:val="24"/>
          </w:rPr>
          <w:t>6</w:t>
        </w:r>
      </w:hyperlink>
      <w:r w:rsidRPr="00B15C92">
        <w:rPr>
          <w:rFonts w:ascii="Times New Roman" w:hAnsi="Times New Roman"/>
          <w:sz w:val="24"/>
          <w:szCs w:val="24"/>
        </w:rPr>
        <w:t xml:space="preserve">, а также </w:t>
      </w:r>
      <w:hyperlink w:anchor="Par1081" w:tooltip="9.2. Оказание информационных услуг, отмененное Заказчиком в соответствии с п. 9.1 настоящего Договора, может быть продолжено Исполнителем после оплаты Заказчиком стоимости возобновления обслуживания по Прейскуранту Исполнителя." w:history="1">
        <w:r w:rsidRPr="00B15C92">
          <w:rPr>
            <w:rFonts w:ascii="Times New Roman" w:hAnsi="Times New Roman"/>
            <w:sz w:val="24"/>
            <w:szCs w:val="24"/>
          </w:rPr>
          <w:t>пункта 9.2</w:t>
        </w:r>
      </w:hyperlink>
      <w:r w:rsidRPr="00B15C92">
        <w:rPr>
          <w:rFonts w:ascii="Times New Roman" w:hAnsi="Times New Roman"/>
          <w:sz w:val="24"/>
          <w:szCs w:val="24"/>
        </w:rPr>
        <w:t xml:space="preserve">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9.14. Исполнитель не имеет права уступать свои права (требования) по настоящему Договору, полностью либо частично, без предварительного письменного согласия Заказчика. В случае нарушения указанного запрета Исполнитель обязан выплатить Заказчику штраф в размере 10 % (десять процентов) от цены Договора.</w:t>
      </w:r>
    </w:p>
    <w:p w:rsidR="00DD6B52" w:rsidRPr="00B15C92" w:rsidRDefault="00DD6B52" w:rsidP="00DD6B52">
      <w:pPr>
        <w:pStyle w:val="ConsPlusNormal"/>
        <w:ind w:firstLine="709"/>
        <w:contextualSpacing/>
        <w:jc w:val="both"/>
        <w:rPr>
          <w:rFonts w:ascii="Times New Roman" w:hAnsi="Times New Roman"/>
          <w:sz w:val="24"/>
          <w:szCs w:val="24"/>
        </w:rPr>
      </w:pPr>
    </w:p>
    <w:p w:rsidR="00DD6B52" w:rsidRPr="00B15C92" w:rsidRDefault="00DD6B52" w:rsidP="00DD6B52">
      <w:pPr>
        <w:pStyle w:val="ConsPlusNormal"/>
        <w:contextualSpacing/>
        <w:jc w:val="center"/>
        <w:outlineLvl w:val="1"/>
        <w:rPr>
          <w:rFonts w:ascii="Times New Roman" w:hAnsi="Times New Roman" w:cs="Times New Roman"/>
          <w:sz w:val="24"/>
          <w:szCs w:val="24"/>
        </w:rPr>
      </w:pPr>
      <w:r w:rsidRPr="00B15C92">
        <w:rPr>
          <w:rFonts w:ascii="Times New Roman" w:hAnsi="Times New Roman" w:cs="Times New Roman"/>
          <w:b/>
          <w:bCs/>
          <w:sz w:val="24"/>
          <w:szCs w:val="24"/>
        </w:rPr>
        <w:t xml:space="preserve">10. ПОРЯДОК РАССМОТРЕНИЯ СПОРОВ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10.1. Отношения, возникающие на основании настоящего Договора, регулируются законодательством Российской Федерации.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10.2. Все споры и разногласия по настоящему Договору Стороны разрешают путем переговоров, с соблюдением досудебного претензионного порядка разрешения споров.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10.3. Срок направления ответа на претензию не должен превышать 10 (десяти) календарных дней со дня ее получения. Претензии направляются по почте, с уведомлением о вручении, либо с курьером – под роспись получателя в документе, подтверждающем получение претензии.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10.4. Если по итогам переговоров Стороны не достигнут согласия в сроки, обеспечивающие направление претензии и получение ответа на нее, споры передаются на рассмотрение Арбитражного суда г. Москвы. </w:t>
      </w:r>
    </w:p>
    <w:p w:rsidR="00DD6B52" w:rsidRPr="00B15C92" w:rsidRDefault="00DD6B52" w:rsidP="00DD6B52">
      <w:pPr>
        <w:pStyle w:val="ConsPlusNormal"/>
        <w:ind w:firstLine="709"/>
        <w:contextualSpacing/>
        <w:jc w:val="both"/>
        <w:rPr>
          <w:rFonts w:ascii="Times New Roman" w:hAnsi="Times New Roman"/>
          <w:sz w:val="24"/>
          <w:szCs w:val="24"/>
        </w:rPr>
      </w:pPr>
    </w:p>
    <w:p w:rsidR="00DD6B52" w:rsidRPr="00B15C92" w:rsidRDefault="00DD6B52" w:rsidP="00DD6B52">
      <w:pPr>
        <w:pStyle w:val="ConsPlusNormal"/>
        <w:contextualSpacing/>
        <w:jc w:val="center"/>
        <w:outlineLvl w:val="1"/>
        <w:rPr>
          <w:rFonts w:ascii="Times New Roman" w:hAnsi="Times New Roman" w:cs="Times New Roman"/>
          <w:b/>
          <w:bCs/>
          <w:sz w:val="24"/>
          <w:szCs w:val="24"/>
        </w:rPr>
      </w:pPr>
      <w:r w:rsidRPr="00B15C92">
        <w:rPr>
          <w:rFonts w:ascii="Times New Roman" w:hAnsi="Times New Roman" w:cs="Times New Roman"/>
          <w:b/>
          <w:bCs/>
          <w:sz w:val="24"/>
          <w:szCs w:val="24"/>
        </w:rPr>
        <w:t xml:space="preserve">11. ОБСТОЯТЕЛЬСТВА НЕПРЕОДОЛИМОЙ СИЛЫ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w:t>
      </w:r>
      <w:r w:rsidRPr="00B15C92">
        <w:rPr>
          <w:rFonts w:ascii="Times New Roman" w:hAnsi="Times New Roman"/>
          <w:sz w:val="24"/>
          <w:szCs w:val="24"/>
        </w:rPr>
        <w:lastRenderedPageBreak/>
        <w:t xml:space="preserve">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11.2.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11.3. По окончании действия обстоятельств непреодолимой силы соответствующая Сторона должна без промедления, но не позднее 3 (трех)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 </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11.4. В случаях, когда обстоятельства непреодолимой силы и (или) их последствия продолжают действовать более 3 (трех)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DD6B52" w:rsidRPr="00B15C92" w:rsidRDefault="00DD6B52" w:rsidP="00DD6B52">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Договор составлен в 2 (двух) экземплярах, имеющих одинаковую юридическую силу, по одному для каждой из сторон. Приложения к Договору являются его неотъемлемой частью:</w:t>
      </w:r>
    </w:p>
    <w:p w:rsidR="00DD6B52" w:rsidRPr="00B15C92" w:rsidRDefault="00DD6B52" w:rsidP="00DD6B52">
      <w:pPr>
        <w:pStyle w:val="Default"/>
        <w:ind w:firstLine="709"/>
        <w:contextualSpacing/>
      </w:pPr>
      <w:r w:rsidRPr="00B15C92">
        <w:t xml:space="preserve">Приложение №1 – Спецификация и расчет стоимости информационных услуг. </w:t>
      </w:r>
    </w:p>
    <w:p w:rsidR="00DD6B52" w:rsidRPr="00B15C92" w:rsidRDefault="00DD6B52" w:rsidP="00DD6B52">
      <w:pPr>
        <w:pStyle w:val="Default"/>
        <w:ind w:firstLine="709"/>
        <w:contextualSpacing/>
      </w:pPr>
      <w:r w:rsidRPr="00B15C92">
        <w:t xml:space="preserve">Приложение №2 -  Порядок доступа и условия использования экземпляра Систем КонсультантПлюс (ОВМ-Ф, ОВК-Ф). </w:t>
      </w:r>
    </w:p>
    <w:p w:rsidR="00DD6B52" w:rsidRPr="00B15C92" w:rsidRDefault="00DD6B52" w:rsidP="00DD6B52">
      <w:pPr>
        <w:pStyle w:val="Default"/>
        <w:ind w:firstLine="709"/>
        <w:contextualSpacing/>
      </w:pPr>
    </w:p>
    <w:p w:rsidR="00DD6B52" w:rsidRPr="00B15C92" w:rsidRDefault="00DD6B52" w:rsidP="00DD6B52">
      <w:pPr>
        <w:pStyle w:val="ConsPlusNormal"/>
        <w:contextualSpacing/>
        <w:jc w:val="center"/>
        <w:outlineLvl w:val="1"/>
        <w:rPr>
          <w:rFonts w:ascii="Times New Roman" w:hAnsi="Times New Roman"/>
          <w:b/>
          <w:sz w:val="24"/>
          <w:szCs w:val="24"/>
        </w:rPr>
      </w:pPr>
      <w:r w:rsidRPr="00B15C92">
        <w:rPr>
          <w:rFonts w:ascii="Times New Roman" w:hAnsi="Times New Roman"/>
          <w:b/>
          <w:sz w:val="24"/>
          <w:szCs w:val="24"/>
        </w:rPr>
        <w:t>12. РЕКВИЗИТЫ СТОРОН</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4915"/>
        <w:gridCol w:w="4861"/>
      </w:tblGrid>
      <w:tr w:rsidR="00DD6B52" w:rsidRPr="00B15C92" w:rsidTr="00513DC0">
        <w:tc>
          <w:tcPr>
            <w:tcW w:w="4915" w:type="dxa"/>
            <w:shd w:val="clear" w:color="auto" w:fill="auto"/>
          </w:tcPr>
          <w:p w:rsidR="00DD6B52" w:rsidRPr="00B15C92" w:rsidRDefault="00DD6B52" w:rsidP="00513DC0">
            <w:pPr>
              <w:contextualSpacing/>
              <w:jc w:val="center"/>
            </w:pPr>
            <w:r w:rsidRPr="00B15C92">
              <w:rPr>
                <w:b/>
              </w:rPr>
              <w:t>ЗАКАЗЧИК:</w:t>
            </w:r>
          </w:p>
        </w:tc>
        <w:tc>
          <w:tcPr>
            <w:tcW w:w="4861" w:type="dxa"/>
            <w:shd w:val="clear" w:color="auto" w:fill="auto"/>
          </w:tcPr>
          <w:p w:rsidR="00DD6B52" w:rsidRPr="00B15C92" w:rsidRDefault="00DD6B52" w:rsidP="00513DC0">
            <w:pPr>
              <w:contextualSpacing/>
              <w:jc w:val="center"/>
              <w:rPr>
                <w:rFonts w:eastAsiaTheme="minorHAnsi"/>
                <w:b/>
                <w:highlight w:val="yellow"/>
              </w:rPr>
            </w:pPr>
            <w:r w:rsidRPr="00B15C92">
              <w:rPr>
                <w:b/>
              </w:rPr>
              <w:t>ИСПОЛНИТЕЛЬ:</w:t>
            </w:r>
          </w:p>
        </w:tc>
      </w:tr>
      <w:tr w:rsidR="00DD6B52" w:rsidRPr="00B15C92" w:rsidTr="00513DC0">
        <w:tc>
          <w:tcPr>
            <w:tcW w:w="4915" w:type="dxa"/>
            <w:shd w:val="clear" w:color="auto" w:fill="auto"/>
          </w:tcPr>
          <w:p w:rsidR="00DD6B52" w:rsidRPr="00B15C92" w:rsidRDefault="00DD6B52" w:rsidP="00513DC0">
            <w:pPr>
              <w:pStyle w:val="western"/>
              <w:spacing w:before="0" w:beforeAutospacing="0" w:after="0"/>
              <w:contextualSpacing/>
            </w:pPr>
            <w:bookmarkStart w:id="155" w:name="p11"/>
            <w:bookmarkEnd w:id="155"/>
            <w:r w:rsidRPr="00B15C92">
              <w:rPr>
                <w:b/>
              </w:rPr>
              <w:t>Акционерное общество «</w:t>
            </w:r>
            <w:proofErr w:type="spellStart"/>
            <w:r w:rsidRPr="00B15C92">
              <w:rPr>
                <w:b/>
              </w:rPr>
              <w:t>Айкумен</w:t>
            </w:r>
            <w:proofErr w:type="spellEnd"/>
            <w:r w:rsidRPr="00B15C92">
              <w:rPr>
                <w:b/>
              </w:rPr>
              <w:t>-информационные бизнес-системы» (АО «</w:t>
            </w:r>
            <w:proofErr w:type="spellStart"/>
            <w:r w:rsidRPr="00B15C92">
              <w:rPr>
                <w:b/>
              </w:rPr>
              <w:t>Айкумен</w:t>
            </w:r>
            <w:proofErr w:type="spellEnd"/>
            <w:r w:rsidRPr="00B15C92">
              <w:rPr>
                <w:b/>
              </w:rPr>
              <w:t xml:space="preserve"> ИБС»)</w:t>
            </w:r>
          </w:p>
        </w:tc>
        <w:tc>
          <w:tcPr>
            <w:tcW w:w="4861" w:type="dxa"/>
            <w:shd w:val="clear" w:color="auto" w:fill="auto"/>
          </w:tcPr>
          <w:p w:rsidR="00DD6B52" w:rsidRPr="00B15C92" w:rsidRDefault="00DD6B52" w:rsidP="00513DC0">
            <w:pPr>
              <w:contextualSpacing/>
              <w:rPr>
                <w:highlight w:val="yellow"/>
              </w:rPr>
            </w:pPr>
          </w:p>
        </w:tc>
      </w:tr>
      <w:tr w:rsidR="00DD6B52" w:rsidRPr="00B15C92" w:rsidTr="00513DC0">
        <w:trPr>
          <w:trHeight w:val="196"/>
        </w:trPr>
        <w:tc>
          <w:tcPr>
            <w:tcW w:w="4915" w:type="dxa"/>
            <w:shd w:val="clear" w:color="auto" w:fill="auto"/>
          </w:tcPr>
          <w:p w:rsidR="00DD6B52" w:rsidRPr="00B15C92" w:rsidRDefault="00DD6B52" w:rsidP="00513DC0">
            <w:pPr>
              <w:pStyle w:val="western"/>
              <w:spacing w:before="0" w:beforeAutospacing="0" w:after="120"/>
              <w:contextualSpacing/>
            </w:pPr>
            <w:r w:rsidRPr="00B15C92">
              <w:t>Адрес (место нахождения) юридического лица</w:t>
            </w:r>
          </w:p>
          <w:p w:rsidR="00DD6B52" w:rsidRPr="00B15C92" w:rsidRDefault="00DD6B52" w:rsidP="00513DC0">
            <w:pPr>
              <w:pStyle w:val="western"/>
              <w:spacing w:before="0" w:beforeAutospacing="0" w:after="120"/>
              <w:contextualSpacing/>
            </w:pPr>
            <w:r w:rsidRPr="00B15C92">
              <w:t>127018, г. Москва, ул.</w:t>
            </w:r>
            <w:r>
              <w:t xml:space="preserve"> </w:t>
            </w:r>
            <w:r w:rsidRPr="00B15C92">
              <w:t xml:space="preserve">Сущевский Вал, д.26 </w:t>
            </w:r>
          </w:p>
          <w:p w:rsidR="00DD6B52" w:rsidRPr="00B15C92" w:rsidRDefault="00DD6B52" w:rsidP="00513DC0">
            <w:pPr>
              <w:pStyle w:val="western"/>
              <w:spacing w:before="0" w:beforeAutospacing="0" w:after="120"/>
              <w:contextualSpacing/>
            </w:pPr>
            <w:r w:rsidRPr="00B15C92">
              <w:t xml:space="preserve">Р/с </w:t>
            </w:r>
            <w:bookmarkStart w:id="156" w:name="p13"/>
            <w:r w:rsidRPr="00B15C92">
              <w:t>40702810600030005299</w:t>
            </w:r>
            <w:bookmarkEnd w:id="156"/>
            <w:r w:rsidRPr="00B15C92">
              <w:t xml:space="preserve"> в </w:t>
            </w:r>
            <w:bookmarkStart w:id="157" w:name="p14"/>
            <w:r w:rsidRPr="00B15C92">
              <w:t>БАНК ВТБ (ПАО)</w:t>
            </w:r>
            <w:bookmarkEnd w:id="157"/>
          </w:p>
          <w:p w:rsidR="00DD6B52" w:rsidRPr="00B15C92" w:rsidRDefault="00DD6B52" w:rsidP="00513DC0">
            <w:pPr>
              <w:pStyle w:val="western"/>
              <w:spacing w:before="0" w:beforeAutospacing="0" w:after="120"/>
              <w:contextualSpacing/>
            </w:pPr>
            <w:r w:rsidRPr="00B15C92">
              <w:t xml:space="preserve">К/с </w:t>
            </w:r>
            <w:bookmarkStart w:id="158" w:name="p15"/>
            <w:r w:rsidRPr="00B15C92">
              <w:t>30101810700000000187</w:t>
            </w:r>
            <w:bookmarkEnd w:id="158"/>
            <w:r w:rsidRPr="00B15C92">
              <w:t xml:space="preserve"> </w:t>
            </w:r>
          </w:p>
          <w:p w:rsidR="00DD6B52" w:rsidRPr="00B15C92" w:rsidRDefault="00DD6B52" w:rsidP="00513DC0">
            <w:pPr>
              <w:pStyle w:val="western"/>
              <w:spacing w:before="0" w:beforeAutospacing="0" w:after="120"/>
              <w:contextualSpacing/>
            </w:pPr>
            <w:r w:rsidRPr="00B15C92">
              <w:t xml:space="preserve">БИК </w:t>
            </w:r>
            <w:bookmarkStart w:id="159" w:name="p16"/>
            <w:r w:rsidRPr="00B15C92">
              <w:t>044525187</w:t>
            </w:r>
            <w:bookmarkEnd w:id="159"/>
            <w:r w:rsidRPr="00B15C92">
              <w:t xml:space="preserve"> </w:t>
            </w:r>
          </w:p>
          <w:p w:rsidR="00DD6B52" w:rsidRDefault="00DD6B52" w:rsidP="00513DC0">
            <w:pPr>
              <w:pStyle w:val="western"/>
              <w:spacing w:before="0" w:beforeAutospacing="0" w:after="120"/>
              <w:contextualSpacing/>
            </w:pPr>
            <w:r w:rsidRPr="00B15C92">
              <w:t xml:space="preserve">ИНН </w:t>
            </w:r>
            <w:bookmarkStart w:id="160" w:name="p17"/>
            <w:r w:rsidRPr="00B15C92">
              <w:t>7729602052</w:t>
            </w:r>
            <w:bookmarkEnd w:id="160"/>
            <w:r w:rsidRPr="00B15C92">
              <w:t xml:space="preserve"> </w:t>
            </w:r>
          </w:p>
          <w:p w:rsidR="00DD6B52" w:rsidRPr="00B15C92" w:rsidRDefault="00DD6B52" w:rsidP="00513DC0">
            <w:pPr>
              <w:pStyle w:val="western"/>
              <w:spacing w:before="0" w:beforeAutospacing="0" w:after="120"/>
              <w:contextualSpacing/>
            </w:pPr>
            <w:r w:rsidRPr="00B15C92">
              <w:t xml:space="preserve">КПП </w:t>
            </w:r>
            <w:bookmarkStart w:id="161" w:name="p18"/>
            <w:r w:rsidRPr="00B15C92">
              <w:t>771501001</w:t>
            </w:r>
            <w:bookmarkEnd w:id="161"/>
          </w:p>
          <w:p w:rsidR="00DD6B52" w:rsidRPr="00B15C92" w:rsidRDefault="00DD6B52" w:rsidP="00513DC0">
            <w:pPr>
              <w:pStyle w:val="western"/>
              <w:spacing w:before="0" w:beforeAutospacing="0" w:after="120"/>
              <w:contextualSpacing/>
            </w:pPr>
            <w:r w:rsidRPr="00B15C92">
              <w:t xml:space="preserve">Коды: ОГРН </w:t>
            </w:r>
            <w:r w:rsidRPr="00B15C92">
              <w:rPr>
                <w:lang w:val="en-US"/>
              </w:rPr>
              <w:t>1087746614592</w:t>
            </w:r>
          </w:p>
        </w:tc>
        <w:tc>
          <w:tcPr>
            <w:tcW w:w="4861" w:type="dxa"/>
            <w:shd w:val="clear" w:color="auto" w:fill="auto"/>
          </w:tcPr>
          <w:p w:rsidR="00DD6B52" w:rsidRPr="00B15C92" w:rsidRDefault="00DD6B52" w:rsidP="00513DC0">
            <w:pPr>
              <w:contextualSpacing/>
              <w:rPr>
                <w:highlight w:val="yellow"/>
              </w:rPr>
            </w:pPr>
          </w:p>
        </w:tc>
      </w:tr>
      <w:tr w:rsidR="00DD6B52" w:rsidRPr="00B15C92" w:rsidTr="00513DC0">
        <w:tc>
          <w:tcPr>
            <w:tcW w:w="4915" w:type="dxa"/>
            <w:shd w:val="clear" w:color="auto" w:fill="auto"/>
          </w:tcPr>
          <w:p w:rsidR="00DD6B52" w:rsidRPr="00B15C92" w:rsidRDefault="00DD6B52" w:rsidP="00513DC0">
            <w:pPr>
              <w:contextualSpacing/>
              <w:jc w:val="right"/>
            </w:pPr>
            <w:r w:rsidRPr="00B15C92">
              <w:t>_______________________________/_______________/</w:t>
            </w:r>
          </w:p>
        </w:tc>
        <w:tc>
          <w:tcPr>
            <w:tcW w:w="4861" w:type="dxa"/>
            <w:shd w:val="clear" w:color="auto" w:fill="auto"/>
          </w:tcPr>
          <w:p w:rsidR="00DD6B52" w:rsidRPr="00B15C92" w:rsidRDefault="00DD6B52" w:rsidP="00513DC0">
            <w:pPr>
              <w:contextualSpacing/>
              <w:jc w:val="right"/>
              <w:rPr>
                <w:highlight w:val="yellow"/>
              </w:rPr>
            </w:pPr>
            <w:r w:rsidRPr="00B15C92">
              <w:t>_____________________/ ________________/</w:t>
            </w:r>
          </w:p>
        </w:tc>
      </w:tr>
      <w:tr w:rsidR="00DD6B52" w:rsidRPr="00B15C92" w:rsidTr="00513DC0">
        <w:tc>
          <w:tcPr>
            <w:tcW w:w="4915" w:type="dxa"/>
            <w:shd w:val="clear" w:color="auto" w:fill="auto"/>
          </w:tcPr>
          <w:p w:rsidR="00DD6B52" w:rsidRPr="00B15C92" w:rsidRDefault="00DD6B52" w:rsidP="00513DC0">
            <w:pPr>
              <w:contextualSpacing/>
              <w:jc w:val="center"/>
            </w:pPr>
            <w:r w:rsidRPr="00B15C92">
              <w:t>МП</w:t>
            </w:r>
          </w:p>
        </w:tc>
        <w:tc>
          <w:tcPr>
            <w:tcW w:w="4861" w:type="dxa"/>
            <w:shd w:val="clear" w:color="auto" w:fill="auto"/>
          </w:tcPr>
          <w:p w:rsidR="00DD6B52" w:rsidRPr="00B15C92" w:rsidRDefault="00DD6B52" w:rsidP="00513DC0">
            <w:pPr>
              <w:contextualSpacing/>
              <w:jc w:val="center"/>
              <w:rPr>
                <w:rFonts w:eastAsiaTheme="minorHAnsi"/>
              </w:rPr>
            </w:pPr>
            <w:r w:rsidRPr="00B15C92">
              <w:t>МП</w:t>
            </w:r>
          </w:p>
        </w:tc>
      </w:tr>
    </w:tbl>
    <w:p w:rsidR="00DD6B52" w:rsidRPr="00B15C92" w:rsidRDefault="00DD6B52" w:rsidP="00DD6B52">
      <w:pPr>
        <w:pStyle w:val="ConsPlusNormal"/>
        <w:ind w:firstLine="709"/>
        <w:contextualSpacing/>
        <w:jc w:val="right"/>
        <w:rPr>
          <w:sz w:val="24"/>
          <w:szCs w:val="24"/>
        </w:rPr>
      </w:pPr>
    </w:p>
    <w:p w:rsidR="00DD6B52" w:rsidRPr="00B15C92" w:rsidRDefault="00DD6B52" w:rsidP="00521F07">
      <w:pPr>
        <w:pStyle w:val="ConsPlusNormal"/>
        <w:ind w:firstLine="709"/>
        <w:contextualSpacing/>
        <w:jc w:val="center"/>
        <w:rPr>
          <w:rFonts w:ascii="Times New Roman" w:hAnsi="Times New Roman" w:cs="Times New Roman"/>
          <w:b/>
          <w:sz w:val="24"/>
          <w:szCs w:val="24"/>
        </w:rPr>
      </w:pPr>
      <w:r w:rsidRPr="00B15C92">
        <w:rPr>
          <w:sz w:val="24"/>
          <w:szCs w:val="24"/>
        </w:rPr>
        <w:br w:type="page"/>
      </w:r>
      <w:r w:rsidRPr="00B15C92">
        <w:rPr>
          <w:rFonts w:ascii="Times New Roman" w:hAnsi="Times New Roman"/>
          <w:b/>
          <w:sz w:val="24"/>
          <w:szCs w:val="24"/>
        </w:rPr>
        <w:lastRenderedPageBreak/>
        <w:t>Приложен</w:t>
      </w:r>
      <w:bookmarkStart w:id="162" w:name="_GoBack"/>
      <w:bookmarkEnd w:id="162"/>
      <w:r w:rsidRPr="00B15C92">
        <w:rPr>
          <w:rFonts w:ascii="Times New Roman" w:hAnsi="Times New Roman"/>
          <w:b/>
          <w:sz w:val="24"/>
          <w:szCs w:val="24"/>
        </w:rPr>
        <w:t xml:space="preserve">ие №1 </w:t>
      </w:r>
    </w:p>
    <w:p w:rsidR="00DD6B52" w:rsidRPr="00B15C92" w:rsidRDefault="00DD6B52" w:rsidP="00DD6B52">
      <w:pPr>
        <w:pStyle w:val="ConsPlusNormal"/>
        <w:ind w:firstLine="709"/>
        <w:contextualSpacing/>
        <w:jc w:val="right"/>
        <w:rPr>
          <w:b/>
          <w:sz w:val="24"/>
          <w:szCs w:val="24"/>
        </w:rPr>
      </w:pPr>
      <w:r w:rsidRPr="00B15C92">
        <w:rPr>
          <w:rFonts w:ascii="Times New Roman" w:hAnsi="Times New Roman"/>
          <w:b/>
          <w:sz w:val="24"/>
          <w:szCs w:val="24"/>
        </w:rPr>
        <w:t>к договору № _______ от «___</w:t>
      </w:r>
      <w:proofErr w:type="gramStart"/>
      <w:r w:rsidRPr="00B15C92">
        <w:rPr>
          <w:rFonts w:ascii="Times New Roman" w:hAnsi="Times New Roman"/>
          <w:b/>
          <w:sz w:val="24"/>
          <w:szCs w:val="24"/>
        </w:rPr>
        <w:t>_»  _</w:t>
      </w:r>
      <w:proofErr w:type="gramEnd"/>
      <w:r w:rsidRPr="00B15C92">
        <w:rPr>
          <w:rFonts w:ascii="Times New Roman" w:hAnsi="Times New Roman"/>
          <w:b/>
          <w:sz w:val="24"/>
          <w:szCs w:val="24"/>
        </w:rPr>
        <w:t xml:space="preserve">_______  </w:t>
      </w:r>
      <w:r w:rsidRPr="00B15C92">
        <w:rPr>
          <w:rFonts w:ascii="Times New Roman" w:hAnsi="Times New Roman" w:cs="Times New Roman"/>
          <w:b/>
          <w:sz w:val="24"/>
          <w:szCs w:val="24"/>
        </w:rPr>
        <w:t>2019г</w:t>
      </w:r>
      <w:r w:rsidRPr="00B15C92">
        <w:rPr>
          <w:rFonts w:ascii="Times New Roman" w:hAnsi="Times New Roman"/>
          <w:b/>
          <w:sz w:val="24"/>
          <w:szCs w:val="24"/>
        </w:rPr>
        <w:t>.</w:t>
      </w:r>
    </w:p>
    <w:p w:rsidR="00DD6B52" w:rsidRPr="00B15C92" w:rsidRDefault="00DD6B52" w:rsidP="00DD6B52">
      <w:pPr>
        <w:pStyle w:val="ConsPlusNormal"/>
        <w:widowControl/>
        <w:ind w:firstLine="709"/>
        <w:contextualSpacing/>
        <w:jc w:val="center"/>
        <w:rPr>
          <w:rFonts w:ascii="Times New Roman" w:hAnsi="Times New Roman" w:cs="Times New Roman"/>
          <w:b/>
          <w:sz w:val="24"/>
          <w:szCs w:val="24"/>
        </w:rPr>
      </w:pPr>
    </w:p>
    <w:p w:rsidR="00DD6B52" w:rsidRPr="00B15C92" w:rsidRDefault="00DD6B52" w:rsidP="00DD6B52">
      <w:pPr>
        <w:pStyle w:val="ConsPlusNormal"/>
        <w:widowControl/>
        <w:contextualSpacing/>
        <w:jc w:val="center"/>
        <w:rPr>
          <w:rFonts w:ascii="Times New Roman" w:hAnsi="Times New Roman" w:cs="Times New Roman"/>
          <w:b/>
          <w:sz w:val="24"/>
          <w:szCs w:val="24"/>
        </w:rPr>
      </w:pPr>
      <w:r w:rsidRPr="00B15C92">
        <w:rPr>
          <w:rFonts w:ascii="Times New Roman" w:hAnsi="Times New Roman" w:cs="Times New Roman"/>
          <w:b/>
          <w:sz w:val="24"/>
          <w:szCs w:val="24"/>
        </w:rPr>
        <w:t>СПЕЦИФИКАЦИЯ СИСТЕМ</w:t>
      </w:r>
    </w:p>
    <w:p w:rsidR="00DD6B52" w:rsidRPr="00B15C92" w:rsidRDefault="00DD6B52" w:rsidP="00DD6B52">
      <w:pPr>
        <w:pStyle w:val="ConsPlusNormal"/>
        <w:widowControl/>
        <w:contextualSpacing/>
        <w:jc w:val="center"/>
        <w:rPr>
          <w:rFonts w:ascii="Times New Roman" w:hAnsi="Times New Roman" w:cs="Times New Roman"/>
          <w:b/>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4500"/>
        <w:gridCol w:w="720"/>
        <w:gridCol w:w="1620"/>
        <w:gridCol w:w="720"/>
        <w:gridCol w:w="1080"/>
        <w:gridCol w:w="1225"/>
      </w:tblGrid>
      <w:tr w:rsidR="00DD6B52" w:rsidRPr="00B15C92" w:rsidTr="00513DC0">
        <w:trPr>
          <w:trHeight w:val="227"/>
        </w:trPr>
        <w:tc>
          <w:tcPr>
            <w:tcW w:w="4500" w:type="dxa"/>
            <w:vMerge w:val="restart"/>
            <w:tcBorders>
              <w:top w:val="single" w:sz="4" w:space="0" w:color="auto"/>
              <w:left w:val="single" w:sz="4" w:space="0" w:color="auto"/>
              <w:bottom w:val="single" w:sz="4" w:space="0" w:color="auto"/>
              <w:right w:val="single" w:sz="4" w:space="0" w:color="auto"/>
            </w:tcBorders>
            <w:shd w:val="clear" w:color="auto" w:fill="F3F3F3"/>
            <w:tcMar>
              <w:top w:w="0" w:type="dxa"/>
              <w:left w:w="85" w:type="dxa"/>
              <w:bottom w:w="0" w:type="dxa"/>
              <w:right w:w="0" w:type="dxa"/>
            </w:tcMar>
            <w:vAlign w:val="center"/>
          </w:tcPr>
          <w:p w:rsidR="00DD6B52" w:rsidRPr="00B15C92" w:rsidRDefault="00DD6B52" w:rsidP="00513DC0">
            <w:pPr>
              <w:contextualSpacing/>
              <w:jc w:val="center"/>
            </w:pPr>
            <w:r w:rsidRPr="00B15C92">
              <w:t>Название и версия экземпляра Системы</w:t>
            </w:r>
          </w:p>
        </w:tc>
        <w:tc>
          <w:tcPr>
            <w:tcW w:w="720" w:type="dxa"/>
            <w:vMerge w:val="restart"/>
            <w:tcBorders>
              <w:top w:val="single" w:sz="4" w:space="0" w:color="auto"/>
              <w:left w:val="nil"/>
              <w:right w:val="single" w:sz="4" w:space="0" w:color="auto"/>
            </w:tcBorders>
            <w:shd w:val="clear" w:color="auto" w:fill="F3F3F3"/>
            <w:noWrap/>
            <w:vAlign w:val="center"/>
          </w:tcPr>
          <w:p w:rsidR="00DD6B52" w:rsidRPr="00B15C92" w:rsidRDefault="00DD6B52" w:rsidP="00513DC0">
            <w:pPr>
              <w:widowControl w:val="0"/>
              <w:autoSpaceDE w:val="0"/>
              <w:autoSpaceDN w:val="0"/>
              <w:adjustRightInd w:val="0"/>
              <w:contextualSpacing/>
              <w:jc w:val="center"/>
            </w:pPr>
            <w:r w:rsidRPr="00B15C92">
              <w:t>Число одновременных доступов</w:t>
            </w:r>
          </w:p>
          <w:p w:rsidR="00DD6B52" w:rsidRPr="00B15C92" w:rsidRDefault="00DD6B52" w:rsidP="00513DC0">
            <w:pPr>
              <w:pBdr>
                <w:right w:val="single" w:sz="4" w:space="4" w:color="auto"/>
              </w:pBdr>
              <w:contextualSpacing/>
              <w:jc w:val="center"/>
              <w:rPr>
                <w:bCs/>
              </w:rPr>
            </w:pPr>
          </w:p>
        </w:tc>
        <w:tc>
          <w:tcPr>
            <w:tcW w:w="4645" w:type="dxa"/>
            <w:gridSpan w:val="4"/>
            <w:tcBorders>
              <w:top w:val="single" w:sz="4" w:space="0" w:color="auto"/>
              <w:left w:val="nil"/>
              <w:bottom w:val="nil"/>
              <w:right w:val="single" w:sz="4" w:space="0" w:color="auto"/>
            </w:tcBorders>
            <w:shd w:val="clear" w:color="auto" w:fill="F3F3F3"/>
            <w:vAlign w:val="center"/>
          </w:tcPr>
          <w:p w:rsidR="00DD6B52" w:rsidRPr="00B15C92" w:rsidRDefault="00DD6B52" w:rsidP="00513DC0">
            <w:pPr>
              <w:ind w:right="57"/>
              <w:contextualSpacing/>
              <w:jc w:val="center"/>
            </w:pPr>
            <w:r w:rsidRPr="00B15C92">
              <w:t>Оказание информационных услуг</w:t>
            </w:r>
          </w:p>
        </w:tc>
      </w:tr>
      <w:tr w:rsidR="00DD6B52" w:rsidRPr="00B15C92" w:rsidTr="00513DC0">
        <w:trPr>
          <w:trHeight w:val="227"/>
        </w:trPr>
        <w:tc>
          <w:tcPr>
            <w:tcW w:w="4500" w:type="dxa"/>
            <w:vMerge/>
            <w:tcBorders>
              <w:top w:val="single" w:sz="4" w:space="0" w:color="auto"/>
              <w:left w:val="single" w:sz="4" w:space="0" w:color="auto"/>
              <w:bottom w:val="single" w:sz="4" w:space="0" w:color="auto"/>
              <w:right w:val="single" w:sz="4" w:space="0" w:color="auto"/>
            </w:tcBorders>
            <w:vAlign w:val="center"/>
          </w:tcPr>
          <w:p w:rsidR="00DD6B52" w:rsidRPr="00B15C92" w:rsidRDefault="00DD6B52" w:rsidP="00513DC0">
            <w:pPr>
              <w:contextualSpacing/>
            </w:pPr>
          </w:p>
        </w:tc>
        <w:tc>
          <w:tcPr>
            <w:tcW w:w="720" w:type="dxa"/>
            <w:vMerge/>
            <w:tcBorders>
              <w:left w:val="nil"/>
              <w:right w:val="single" w:sz="4" w:space="0" w:color="auto"/>
            </w:tcBorders>
            <w:vAlign w:val="center"/>
          </w:tcPr>
          <w:p w:rsidR="00DD6B52" w:rsidRPr="00B15C92" w:rsidRDefault="00DD6B52" w:rsidP="00513DC0">
            <w:pPr>
              <w:contextualSpacing/>
              <w:jc w:val="center"/>
              <w:rPr>
                <w:bCs/>
              </w:rPr>
            </w:pPr>
          </w:p>
        </w:tc>
        <w:tc>
          <w:tcPr>
            <w:tcW w:w="1620" w:type="dxa"/>
            <w:vMerge w:val="restart"/>
            <w:tcBorders>
              <w:top w:val="single" w:sz="4" w:space="0" w:color="auto"/>
              <w:left w:val="nil"/>
              <w:bottom w:val="single" w:sz="4" w:space="0" w:color="auto"/>
              <w:right w:val="single" w:sz="4" w:space="0" w:color="auto"/>
            </w:tcBorders>
            <w:shd w:val="clear" w:color="auto" w:fill="F3F3F3"/>
            <w:vAlign w:val="center"/>
          </w:tcPr>
          <w:p w:rsidR="00DD6B52" w:rsidRPr="00B15C92" w:rsidRDefault="00DD6B52" w:rsidP="00513DC0">
            <w:pPr>
              <w:ind w:right="57"/>
              <w:contextualSpacing/>
              <w:jc w:val="center"/>
              <w:rPr>
                <w:bCs/>
              </w:rPr>
            </w:pPr>
            <w:r w:rsidRPr="00B15C92">
              <w:rPr>
                <w:bCs/>
              </w:rPr>
              <w:t>Способ</w:t>
            </w:r>
          </w:p>
        </w:tc>
        <w:tc>
          <w:tcPr>
            <w:tcW w:w="720" w:type="dxa"/>
            <w:vMerge w:val="restart"/>
            <w:tcBorders>
              <w:top w:val="single" w:sz="4" w:space="0" w:color="auto"/>
              <w:left w:val="nil"/>
              <w:bottom w:val="single" w:sz="4" w:space="0" w:color="auto"/>
              <w:right w:val="single" w:sz="4" w:space="0" w:color="auto"/>
            </w:tcBorders>
            <w:shd w:val="clear" w:color="auto" w:fill="F3F3F3"/>
            <w:vAlign w:val="center"/>
          </w:tcPr>
          <w:p w:rsidR="00DD6B52" w:rsidRPr="00B15C92" w:rsidRDefault="00DD6B52" w:rsidP="00513DC0">
            <w:pPr>
              <w:ind w:right="57"/>
              <w:contextualSpacing/>
              <w:jc w:val="center"/>
            </w:pPr>
            <w:r w:rsidRPr="00B15C92">
              <w:t>Период (мес.)</w:t>
            </w:r>
          </w:p>
        </w:tc>
        <w:tc>
          <w:tcPr>
            <w:tcW w:w="2305" w:type="dxa"/>
            <w:gridSpan w:val="2"/>
            <w:tcBorders>
              <w:top w:val="single" w:sz="4" w:space="0" w:color="auto"/>
              <w:left w:val="nil"/>
              <w:bottom w:val="single" w:sz="4" w:space="0" w:color="auto"/>
              <w:right w:val="single" w:sz="4" w:space="0" w:color="auto"/>
            </w:tcBorders>
            <w:shd w:val="clear" w:color="auto" w:fill="F3F3F3"/>
            <w:noWrap/>
            <w:vAlign w:val="center"/>
          </w:tcPr>
          <w:p w:rsidR="00DD6B52" w:rsidRPr="00B15C92" w:rsidRDefault="00DD6B52" w:rsidP="00513DC0">
            <w:pPr>
              <w:ind w:right="57"/>
              <w:contextualSpacing/>
              <w:jc w:val="center"/>
            </w:pPr>
            <w:r w:rsidRPr="00B15C92">
              <w:t>Стоимость</w:t>
            </w:r>
            <w:r w:rsidRPr="00B15C92">
              <w:rPr>
                <w:bCs/>
              </w:rPr>
              <w:t xml:space="preserve"> с </w:t>
            </w:r>
            <w:proofErr w:type="gramStart"/>
            <w:r w:rsidRPr="00B15C92">
              <w:rPr>
                <w:bCs/>
              </w:rPr>
              <w:t>учетом  НДС</w:t>
            </w:r>
            <w:proofErr w:type="gramEnd"/>
            <w:r w:rsidRPr="00B15C92">
              <w:rPr>
                <w:bCs/>
              </w:rPr>
              <w:t>, руб.</w:t>
            </w:r>
          </w:p>
        </w:tc>
      </w:tr>
      <w:tr w:rsidR="00DD6B52" w:rsidRPr="00B15C92" w:rsidTr="00513DC0">
        <w:trPr>
          <w:trHeight w:val="227"/>
        </w:trPr>
        <w:tc>
          <w:tcPr>
            <w:tcW w:w="4500" w:type="dxa"/>
            <w:vMerge/>
            <w:tcBorders>
              <w:top w:val="single" w:sz="4" w:space="0" w:color="auto"/>
              <w:left w:val="single" w:sz="4" w:space="0" w:color="auto"/>
              <w:bottom w:val="single" w:sz="4" w:space="0" w:color="auto"/>
              <w:right w:val="single" w:sz="4" w:space="0" w:color="auto"/>
            </w:tcBorders>
            <w:vAlign w:val="center"/>
          </w:tcPr>
          <w:p w:rsidR="00DD6B52" w:rsidRPr="00B15C92" w:rsidRDefault="00DD6B52" w:rsidP="00513DC0">
            <w:pPr>
              <w:contextualSpacing/>
            </w:pPr>
          </w:p>
        </w:tc>
        <w:tc>
          <w:tcPr>
            <w:tcW w:w="720" w:type="dxa"/>
            <w:vMerge/>
            <w:tcBorders>
              <w:left w:val="nil"/>
              <w:bottom w:val="single" w:sz="4" w:space="0" w:color="auto"/>
              <w:right w:val="single" w:sz="4" w:space="0" w:color="auto"/>
            </w:tcBorders>
            <w:vAlign w:val="center"/>
          </w:tcPr>
          <w:p w:rsidR="00DD6B52" w:rsidRPr="00B15C92" w:rsidRDefault="00DD6B52" w:rsidP="00513DC0">
            <w:pPr>
              <w:contextualSpacing/>
              <w:jc w:val="center"/>
              <w:rPr>
                <w:bCs/>
              </w:rPr>
            </w:pPr>
          </w:p>
        </w:tc>
        <w:tc>
          <w:tcPr>
            <w:tcW w:w="1620" w:type="dxa"/>
            <w:vMerge/>
            <w:tcBorders>
              <w:top w:val="single" w:sz="4" w:space="0" w:color="auto"/>
              <w:left w:val="nil"/>
              <w:bottom w:val="single" w:sz="4" w:space="0" w:color="auto"/>
              <w:right w:val="single" w:sz="4" w:space="0" w:color="auto"/>
            </w:tcBorders>
            <w:vAlign w:val="center"/>
          </w:tcPr>
          <w:p w:rsidR="00DD6B52" w:rsidRPr="00B15C92" w:rsidRDefault="00DD6B52" w:rsidP="00513DC0">
            <w:pPr>
              <w:contextualSpacing/>
              <w:rPr>
                <w:bCs/>
              </w:rPr>
            </w:pPr>
          </w:p>
        </w:tc>
        <w:tc>
          <w:tcPr>
            <w:tcW w:w="720" w:type="dxa"/>
            <w:vMerge/>
            <w:tcBorders>
              <w:top w:val="single" w:sz="4" w:space="0" w:color="auto"/>
              <w:left w:val="nil"/>
              <w:bottom w:val="single" w:sz="4" w:space="0" w:color="auto"/>
              <w:right w:val="single" w:sz="4" w:space="0" w:color="auto"/>
            </w:tcBorders>
            <w:vAlign w:val="center"/>
          </w:tcPr>
          <w:p w:rsidR="00DD6B52" w:rsidRPr="00B15C92" w:rsidRDefault="00DD6B52" w:rsidP="00513DC0">
            <w:pPr>
              <w:contextualSpacing/>
            </w:pPr>
          </w:p>
        </w:tc>
        <w:tc>
          <w:tcPr>
            <w:tcW w:w="1080" w:type="dxa"/>
            <w:tcBorders>
              <w:top w:val="single" w:sz="4" w:space="0" w:color="auto"/>
              <w:left w:val="nil"/>
              <w:bottom w:val="single" w:sz="4" w:space="0" w:color="auto"/>
              <w:right w:val="single" w:sz="4" w:space="0" w:color="auto"/>
            </w:tcBorders>
            <w:shd w:val="clear" w:color="auto" w:fill="F3F3F3"/>
            <w:noWrap/>
            <w:vAlign w:val="center"/>
          </w:tcPr>
          <w:p w:rsidR="00DD6B52" w:rsidRPr="00B15C92" w:rsidRDefault="00DD6B52" w:rsidP="00513DC0">
            <w:pPr>
              <w:ind w:right="57"/>
              <w:contextualSpacing/>
              <w:jc w:val="center"/>
            </w:pPr>
            <w:r w:rsidRPr="00B15C92">
              <w:t>за один месяц</w:t>
            </w:r>
          </w:p>
        </w:tc>
        <w:tc>
          <w:tcPr>
            <w:tcW w:w="1225" w:type="dxa"/>
            <w:tcBorders>
              <w:top w:val="single" w:sz="4" w:space="0" w:color="auto"/>
              <w:left w:val="nil"/>
              <w:bottom w:val="single" w:sz="4" w:space="0" w:color="auto"/>
              <w:right w:val="single" w:sz="4" w:space="0" w:color="auto"/>
            </w:tcBorders>
            <w:shd w:val="clear" w:color="auto" w:fill="F3F3F3"/>
            <w:noWrap/>
            <w:vAlign w:val="center"/>
          </w:tcPr>
          <w:p w:rsidR="00DD6B52" w:rsidRPr="00B15C92" w:rsidRDefault="00DD6B52" w:rsidP="00513DC0">
            <w:pPr>
              <w:ind w:right="57"/>
              <w:contextualSpacing/>
              <w:jc w:val="center"/>
            </w:pPr>
            <w:r w:rsidRPr="00B15C92">
              <w:t>Всего</w:t>
            </w:r>
          </w:p>
        </w:tc>
      </w:tr>
      <w:tr w:rsidR="00DD6B52" w:rsidRPr="00B15C92" w:rsidTr="00513DC0">
        <w:trPr>
          <w:trHeight w:val="227"/>
        </w:trPr>
        <w:tc>
          <w:tcPr>
            <w:tcW w:w="450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DD6B52" w:rsidRPr="00B15C92" w:rsidRDefault="00DD6B52" w:rsidP="00513DC0">
            <w:pPr>
              <w:contextualSpacing/>
            </w:pPr>
            <w:r w:rsidRPr="00B15C92">
              <w:t xml:space="preserve">СПС Консультант Премиум смарт-комплект </w:t>
            </w:r>
            <w:proofErr w:type="spellStart"/>
            <w:r w:rsidRPr="00B15C92">
              <w:t>Проф</w:t>
            </w:r>
            <w:proofErr w:type="spellEnd"/>
            <w:r w:rsidRPr="00B15C92">
              <w:t>, ОВК-Ф</w:t>
            </w:r>
          </w:p>
        </w:tc>
        <w:tc>
          <w:tcPr>
            <w:tcW w:w="720"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pBdr>
                <w:right w:val="single" w:sz="4" w:space="4" w:color="auto"/>
              </w:pBdr>
              <w:contextualSpacing/>
              <w:jc w:val="center"/>
              <w:rPr>
                <w:bCs/>
              </w:rPr>
            </w:pPr>
            <w:r w:rsidRPr="00B15C92">
              <w:rPr>
                <w:bCs/>
              </w:rPr>
              <w:t>1</w:t>
            </w:r>
          </w:p>
        </w:tc>
        <w:tc>
          <w:tcPr>
            <w:tcW w:w="1620" w:type="dxa"/>
            <w:tcBorders>
              <w:top w:val="single" w:sz="4" w:space="0" w:color="auto"/>
              <w:left w:val="nil"/>
              <w:bottom w:val="single" w:sz="4" w:space="0" w:color="auto"/>
              <w:right w:val="single" w:sz="4" w:space="0" w:color="auto"/>
            </w:tcBorders>
            <w:vAlign w:val="center"/>
          </w:tcPr>
          <w:p w:rsidR="00DD6B52" w:rsidRPr="00B15C92" w:rsidRDefault="00DD6B52" w:rsidP="00513DC0">
            <w:pPr>
              <w:contextualSpacing/>
              <w:jc w:val="center"/>
            </w:pPr>
            <w:r w:rsidRPr="00B15C92">
              <w:t>по телекоммуникациям</w:t>
            </w:r>
          </w:p>
        </w:tc>
        <w:tc>
          <w:tcPr>
            <w:tcW w:w="720" w:type="dxa"/>
            <w:tcBorders>
              <w:top w:val="single" w:sz="4" w:space="0" w:color="auto"/>
              <w:left w:val="nil"/>
              <w:bottom w:val="single" w:sz="4" w:space="0" w:color="auto"/>
              <w:right w:val="single" w:sz="4" w:space="0" w:color="auto"/>
            </w:tcBorders>
            <w:vAlign w:val="center"/>
          </w:tcPr>
          <w:p w:rsidR="00DD6B52" w:rsidRPr="00B15C92" w:rsidRDefault="00DD6B52" w:rsidP="00513DC0">
            <w:pPr>
              <w:ind w:right="57"/>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c>
          <w:tcPr>
            <w:tcW w:w="1225"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r>
      <w:tr w:rsidR="00DD6B52" w:rsidRPr="00B15C92" w:rsidTr="00513DC0">
        <w:trPr>
          <w:trHeight w:val="227"/>
        </w:trPr>
        <w:tc>
          <w:tcPr>
            <w:tcW w:w="450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DD6B52" w:rsidRPr="00B15C92" w:rsidRDefault="00DD6B52" w:rsidP="00513DC0">
            <w:pPr>
              <w:contextualSpacing/>
            </w:pPr>
            <w:r w:rsidRPr="00B15C92">
              <w:t>СПС Консультант Универсал смарт-комплект Оптимальный, ОВМ-Ф (1|2) *</w:t>
            </w:r>
          </w:p>
        </w:tc>
        <w:tc>
          <w:tcPr>
            <w:tcW w:w="720"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rsidR="00DD6B52" w:rsidRPr="00B15C92" w:rsidRDefault="00DD6B52" w:rsidP="00513DC0">
            <w:pPr>
              <w:contextualSpacing/>
              <w:jc w:val="center"/>
            </w:pPr>
            <w:r w:rsidRPr="00B15C92">
              <w:t>по телекоммуникациям</w:t>
            </w:r>
          </w:p>
        </w:tc>
        <w:tc>
          <w:tcPr>
            <w:tcW w:w="720" w:type="dxa"/>
            <w:tcBorders>
              <w:top w:val="single" w:sz="4" w:space="0" w:color="auto"/>
              <w:left w:val="nil"/>
              <w:bottom w:val="single" w:sz="4" w:space="0" w:color="auto"/>
              <w:right w:val="single" w:sz="4" w:space="0" w:color="auto"/>
            </w:tcBorders>
            <w:vAlign w:val="center"/>
          </w:tcPr>
          <w:p w:rsidR="00DD6B52" w:rsidRPr="00B15C92" w:rsidRDefault="00DD6B52" w:rsidP="00513DC0">
            <w:pPr>
              <w:ind w:right="57"/>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c>
          <w:tcPr>
            <w:tcW w:w="1225"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r>
      <w:tr w:rsidR="00DD6B52" w:rsidRPr="00B15C92" w:rsidTr="00513DC0">
        <w:trPr>
          <w:trHeight w:val="227"/>
        </w:trPr>
        <w:tc>
          <w:tcPr>
            <w:tcW w:w="450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DD6B52" w:rsidRPr="00B15C92" w:rsidRDefault="00DD6B52" w:rsidP="00513DC0">
            <w:pPr>
              <w:contextualSpacing/>
            </w:pPr>
            <w:r w:rsidRPr="00B15C92">
              <w:t>СПС КонсультантПлюс: Московский выпуск, ОВМ-Ф (1|2) *</w:t>
            </w:r>
          </w:p>
        </w:tc>
        <w:tc>
          <w:tcPr>
            <w:tcW w:w="720"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rsidR="00DD6B52" w:rsidRPr="00B15C92" w:rsidRDefault="00DD6B52" w:rsidP="00513DC0">
            <w:pPr>
              <w:contextualSpacing/>
              <w:jc w:val="center"/>
            </w:pPr>
            <w:r w:rsidRPr="00B15C92">
              <w:t>по телекоммуникациям</w:t>
            </w:r>
          </w:p>
        </w:tc>
        <w:tc>
          <w:tcPr>
            <w:tcW w:w="720" w:type="dxa"/>
            <w:tcBorders>
              <w:top w:val="single" w:sz="4" w:space="0" w:color="auto"/>
              <w:left w:val="nil"/>
              <w:bottom w:val="single" w:sz="4" w:space="0" w:color="auto"/>
              <w:right w:val="single" w:sz="4" w:space="0" w:color="auto"/>
            </w:tcBorders>
            <w:vAlign w:val="center"/>
          </w:tcPr>
          <w:p w:rsidR="00DD6B52" w:rsidRPr="00B15C92" w:rsidRDefault="00DD6B52" w:rsidP="00513DC0">
            <w:pPr>
              <w:ind w:right="57"/>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c>
          <w:tcPr>
            <w:tcW w:w="1225"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r>
      <w:tr w:rsidR="00DD6B52" w:rsidRPr="00B15C92" w:rsidTr="00513DC0">
        <w:trPr>
          <w:trHeight w:val="227"/>
        </w:trPr>
        <w:tc>
          <w:tcPr>
            <w:tcW w:w="450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DD6B52" w:rsidRPr="00B15C92" w:rsidRDefault="00DD6B52" w:rsidP="00513DC0">
            <w:pPr>
              <w:contextualSpacing/>
            </w:pPr>
            <w:r w:rsidRPr="00B15C92">
              <w:t xml:space="preserve">СС </w:t>
            </w:r>
            <w:proofErr w:type="spellStart"/>
            <w:r w:rsidRPr="00B15C92">
              <w:t>КонсультантБухгалтер</w:t>
            </w:r>
            <w:proofErr w:type="spellEnd"/>
            <w:r w:rsidRPr="00B15C92">
              <w:t>: Корреспонденция счетов, ОВМ-Ф (1|2) *</w:t>
            </w:r>
          </w:p>
        </w:tc>
        <w:tc>
          <w:tcPr>
            <w:tcW w:w="720"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rsidR="00DD6B52" w:rsidRPr="00B15C92" w:rsidRDefault="00DD6B52" w:rsidP="00513DC0">
            <w:pPr>
              <w:contextualSpacing/>
              <w:jc w:val="center"/>
            </w:pPr>
            <w:r w:rsidRPr="00B15C92">
              <w:t>по телекоммуникациям</w:t>
            </w:r>
          </w:p>
        </w:tc>
        <w:tc>
          <w:tcPr>
            <w:tcW w:w="720" w:type="dxa"/>
            <w:tcBorders>
              <w:top w:val="single" w:sz="4" w:space="0" w:color="auto"/>
              <w:left w:val="nil"/>
              <w:bottom w:val="single" w:sz="4" w:space="0" w:color="auto"/>
              <w:right w:val="single" w:sz="4" w:space="0" w:color="auto"/>
            </w:tcBorders>
            <w:vAlign w:val="center"/>
          </w:tcPr>
          <w:p w:rsidR="00DD6B52" w:rsidRPr="00B15C92" w:rsidRDefault="00DD6B52" w:rsidP="00513DC0">
            <w:pPr>
              <w:ind w:right="57"/>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c>
          <w:tcPr>
            <w:tcW w:w="1225"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r>
      <w:tr w:rsidR="00DD6B52" w:rsidRPr="00B15C92" w:rsidTr="00513DC0">
        <w:trPr>
          <w:trHeight w:val="227"/>
        </w:trPr>
        <w:tc>
          <w:tcPr>
            <w:tcW w:w="450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DD6B52" w:rsidRPr="00B15C92" w:rsidRDefault="00DD6B52" w:rsidP="00513DC0">
            <w:pPr>
              <w:contextualSpacing/>
            </w:pPr>
            <w:r w:rsidRPr="00B15C92">
              <w:t>СС Деловые бумаги, ОВМ-Ф (1|2) *</w:t>
            </w:r>
          </w:p>
        </w:tc>
        <w:tc>
          <w:tcPr>
            <w:tcW w:w="720"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rsidR="00DD6B52" w:rsidRPr="00B15C92" w:rsidRDefault="00DD6B52" w:rsidP="00513DC0">
            <w:pPr>
              <w:contextualSpacing/>
              <w:jc w:val="center"/>
            </w:pPr>
            <w:r w:rsidRPr="00B15C92">
              <w:t>по телекоммуникациям</w:t>
            </w:r>
          </w:p>
        </w:tc>
        <w:tc>
          <w:tcPr>
            <w:tcW w:w="720" w:type="dxa"/>
            <w:tcBorders>
              <w:top w:val="single" w:sz="4" w:space="0" w:color="auto"/>
              <w:left w:val="nil"/>
              <w:bottom w:val="single" w:sz="4" w:space="0" w:color="auto"/>
              <w:right w:val="single" w:sz="4" w:space="0" w:color="auto"/>
            </w:tcBorders>
            <w:vAlign w:val="center"/>
          </w:tcPr>
          <w:p w:rsidR="00DD6B52" w:rsidRPr="00B15C92" w:rsidRDefault="00DD6B52" w:rsidP="00513DC0">
            <w:pPr>
              <w:ind w:right="57"/>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c>
          <w:tcPr>
            <w:tcW w:w="1225"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r>
      <w:tr w:rsidR="00DD6B52" w:rsidRPr="00B15C92" w:rsidTr="00513DC0">
        <w:trPr>
          <w:trHeight w:val="227"/>
        </w:trPr>
        <w:tc>
          <w:tcPr>
            <w:tcW w:w="4500"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DD6B52" w:rsidRPr="00B15C92" w:rsidRDefault="00DD6B52" w:rsidP="00513DC0">
            <w:pPr>
              <w:contextualSpacing/>
            </w:pPr>
            <w:r w:rsidRPr="00B15C92">
              <w:t xml:space="preserve">СС </w:t>
            </w:r>
            <w:proofErr w:type="spellStart"/>
            <w:r w:rsidRPr="00B15C92">
              <w:t>КонсультантСудебнаяПрактика</w:t>
            </w:r>
            <w:proofErr w:type="spellEnd"/>
            <w:r w:rsidRPr="00B15C92">
              <w:t>: Подборки судебных решений, ОВМ-Ф (1|2) *</w:t>
            </w:r>
          </w:p>
        </w:tc>
        <w:tc>
          <w:tcPr>
            <w:tcW w:w="720"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rsidR="00DD6B52" w:rsidRPr="00B15C92" w:rsidRDefault="00DD6B52" w:rsidP="00513DC0">
            <w:pPr>
              <w:contextualSpacing/>
              <w:jc w:val="center"/>
            </w:pPr>
            <w:r w:rsidRPr="00B15C92">
              <w:t>по телекоммуникациям</w:t>
            </w:r>
          </w:p>
        </w:tc>
        <w:tc>
          <w:tcPr>
            <w:tcW w:w="720" w:type="dxa"/>
            <w:tcBorders>
              <w:top w:val="single" w:sz="4" w:space="0" w:color="auto"/>
              <w:left w:val="nil"/>
              <w:bottom w:val="single" w:sz="4" w:space="0" w:color="auto"/>
              <w:right w:val="single" w:sz="4" w:space="0" w:color="auto"/>
            </w:tcBorders>
            <w:vAlign w:val="center"/>
          </w:tcPr>
          <w:p w:rsidR="00DD6B52" w:rsidRPr="00B15C92" w:rsidRDefault="00DD6B52" w:rsidP="00513DC0">
            <w:pPr>
              <w:ind w:right="57"/>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c>
          <w:tcPr>
            <w:tcW w:w="1225" w:type="dxa"/>
            <w:tcBorders>
              <w:top w:val="single" w:sz="4" w:space="0" w:color="auto"/>
              <w:left w:val="nil"/>
              <w:bottom w:val="single" w:sz="4" w:space="0" w:color="auto"/>
              <w:right w:val="single" w:sz="4" w:space="0" w:color="auto"/>
            </w:tcBorders>
            <w:noWrap/>
          </w:tcPr>
          <w:p w:rsidR="00DD6B52" w:rsidRPr="00B15C92" w:rsidRDefault="00DD6B52" w:rsidP="00513DC0">
            <w:pPr>
              <w:ind w:right="57"/>
              <w:contextualSpacing/>
              <w:jc w:val="right"/>
            </w:pPr>
          </w:p>
        </w:tc>
      </w:tr>
      <w:tr w:rsidR="00DD6B52" w:rsidRPr="00B15C92" w:rsidTr="00513DC0">
        <w:trPr>
          <w:trHeight w:val="227"/>
        </w:trPr>
        <w:tc>
          <w:tcPr>
            <w:tcW w:w="7560"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DD6B52" w:rsidRPr="00B15C92" w:rsidRDefault="00DD6B52" w:rsidP="00513DC0">
            <w:pPr>
              <w:ind w:right="57"/>
              <w:contextualSpacing/>
              <w:jc w:val="right"/>
            </w:pPr>
            <w:r w:rsidRPr="00B15C92">
              <w:rPr>
                <w:b/>
              </w:rPr>
              <w:t>Итого, руб.</w:t>
            </w:r>
          </w:p>
        </w:tc>
        <w:tc>
          <w:tcPr>
            <w:tcW w:w="1080"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ind w:right="57"/>
              <w:contextualSpacing/>
              <w:jc w:val="right"/>
              <w:rPr>
                <w:b/>
              </w:rPr>
            </w:pPr>
          </w:p>
        </w:tc>
        <w:tc>
          <w:tcPr>
            <w:tcW w:w="1225"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ind w:right="57"/>
              <w:contextualSpacing/>
              <w:jc w:val="right"/>
              <w:rPr>
                <w:b/>
              </w:rPr>
            </w:pPr>
          </w:p>
        </w:tc>
      </w:tr>
      <w:tr w:rsidR="00DD6B52" w:rsidRPr="00B15C92" w:rsidTr="00513DC0">
        <w:trPr>
          <w:trHeight w:val="227"/>
        </w:trPr>
        <w:tc>
          <w:tcPr>
            <w:tcW w:w="7560"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DD6B52" w:rsidRPr="00B15C92" w:rsidRDefault="00DD6B52" w:rsidP="00513DC0">
            <w:pPr>
              <w:ind w:right="57"/>
              <w:contextualSpacing/>
              <w:jc w:val="right"/>
            </w:pPr>
            <w:r w:rsidRPr="00B15C92">
              <w:rPr>
                <w:b/>
                <w:bCs/>
                <w:color w:val="000000"/>
              </w:rPr>
              <w:t>В том числе НДС 20%, руб.</w:t>
            </w:r>
          </w:p>
        </w:tc>
        <w:tc>
          <w:tcPr>
            <w:tcW w:w="1080"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ind w:right="57"/>
              <w:contextualSpacing/>
              <w:jc w:val="right"/>
              <w:rPr>
                <w:b/>
              </w:rPr>
            </w:pPr>
          </w:p>
        </w:tc>
        <w:tc>
          <w:tcPr>
            <w:tcW w:w="1225" w:type="dxa"/>
            <w:tcBorders>
              <w:top w:val="single" w:sz="4" w:space="0" w:color="auto"/>
              <w:left w:val="nil"/>
              <w:bottom w:val="single" w:sz="4" w:space="0" w:color="auto"/>
              <w:right w:val="single" w:sz="4" w:space="0" w:color="auto"/>
            </w:tcBorders>
            <w:noWrap/>
            <w:vAlign w:val="center"/>
          </w:tcPr>
          <w:p w:rsidR="00DD6B52" w:rsidRPr="00B15C92" w:rsidRDefault="00DD6B52" w:rsidP="00513DC0">
            <w:pPr>
              <w:ind w:right="57"/>
              <w:contextualSpacing/>
              <w:jc w:val="right"/>
              <w:rPr>
                <w:b/>
              </w:rPr>
            </w:pPr>
          </w:p>
        </w:tc>
      </w:tr>
    </w:tbl>
    <w:p w:rsidR="00DD6B52" w:rsidRPr="00B15C92" w:rsidRDefault="00DD6B52" w:rsidP="00DD6B52">
      <w:pPr>
        <w:pStyle w:val="ConsPlusNormal"/>
        <w:widowControl/>
        <w:contextualSpacing/>
        <w:jc w:val="center"/>
        <w:rPr>
          <w:rFonts w:ascii="Times New Roman" w:hAnsi="Times New Roman" w:cs="Times New Roman"/>
          <w:b/>
          <w:sz w:val="24"/>
          <w:szCs w:val="24"/>
        </w:rPr>
      </w:pPr>
    </w:p>
    <w:p w:rsidR="00DD6B52" w:rsidRPr="00B15C92" w:rsidRDefault="00DD6B52" w:rsidP="00DD6B52">
      <w:pPr>
        <w:contextualSpacing/>
        <w:jc w:val="both"/>
      </w:pPr>
      <w:r w:rsidRPr="00B15C92">
        <w:rPr>
          <w:b/>
        </w:rPr>
        <w:t xml:space="preserve">Число ОД - </w:t>
      </w:r>
      <w:r w:rsidRPr="00B15C92">
        <w:t>максимальное количество ЭВМ, с которых может быть осуществлен одновременный доступ к Комплекту</w:t>
      </w:r>
    </w:p>
    <w:p w:rsidR="00DD6B52" w:rsidRPr="00B15C92" w:rsidRDefault="00DD6B52" w:rsidP="00DD6B52">
      <w:pPr>
        <w:contextualSpacing/>
        <w:jc w:val="both"/>
      </w:pPr>
      <w:r w:rsidRPr="00B15C92">
        <w:t>* - параметр в скобках указывает на число одновременных доступов в онлайн/оффлайн частях.</w:t>
      </w:r>
    </w:p>
    <w:p w:rsidR="00DD6B52" w:rsidRDefault="00DD6B52" w:rsidP="00DD6B52">
      <w:pPr>
        <w:contextualSpacing/>
      </w:pPr>
    </w:p>
    <w:p w:rsidR="00DD6B52" w:rsidRPr="00B15C92" w:rsidRDefault="00DD6B52" w:rsidP="00DD6B52">
      <w:pPr>
        <w:pStyle w:val="ConsPlusNormal"/>
        <w:widowControl/>
        <w:contextualSpacing/>
        <w:jc w:val="center"/>
        <w:rPr>
          <w:rFonts w:ascii="Times New Roman" w:hAnsi="Times New Roman" w:cs="Times New Roman"/>
          <w:b/>
          <w:sz w:val="24"/>
          <w:szCs w:val="24"/>
        </w:rPr>
      </w:pPr>
      <w:r w:rsidRPr="00B15C92">
        <w:rPr>
          <w:rFonts w:ascii="Times New Roman" w:hAnsi="Times New Roman" w:cs="Times New Roman"/>
          <w:b/>
          <w:sz w:val="24"/>
          <w:szCs w:val="24"/>
        </w:rPr>
        <w:t>РАСЧЕТ СТОИМОСТИ УСЛУГ, ПОРЯДОК ОПЛАТЫ</w:t>
      </w:r>
    </w:p>
    <w:p w:rsidR="00DD6B52" w:rsidRPr="00B15C92" w:rsidRDefault="00DD6B52" w:rsidP="00DD6B52">
      <w:pPr>
        <w:pStyle w:val="aff1"/>
        <w:ind w:firstLine="709"/>
        <w:contextualSpacing/>
        <w:jc w:val="both"/>
      </w:pPr>
      <w:r w:rsidRPr="00B15C92">
        <w:rPr>
          <w:b/>
        </w:rPr>
        <w:t>1.1.</w:t>
      </w:r>
      <w:r w:rsidRPr="00B15C92">
        <w:t xml:space="preserve"> Стоимость оказания информационных услуг с использованием экземпляров Системы, указанных выше, за один месяц в период с «01» июля 2019 г. по «30» июня 2020 г. составит ______________ руб. (____________), в том числе НДС 20% ___________________________________, за весь период (12 мес.) составит ______________ руб. (____________), в том числе НДС 20% ___________________________________</w:t>
      </w:r>
    </w:p>
    <w:p w:rsidR="00DD6B52" w:rsidRPr="00B15C92" w:rsidRDefault="00DD6B52" w:rsidP="00DD6B52">
      <w:pPr>
        <w:pStyle w:val="aff1"/>
        <w:ind w:firstLine="709"/>
        <w:contextualSpacing/>
        <w:jc w:val="both"/>
      </w:pPr>
      <w:r w:rsidRPr="00B15C92">
        <w:rPr>
          <w:b/>
        </w:rPr>
        <w:t>1.2.</w:t>
      </w:r>
      <w:r w:rsidRPr="00B15C92">
        <w:t xml:space="preserve"> В случае изменения состава и/или периода оказания информационных услуг с использованием экземпляров Системы, указанных в настоящем Приложении, Стороны подписывают новое Приложение или Дополнительное соглашение к Договору, где указывают измененный перечень экземпляров Системы и/или период оказания информационных услуг.</w:t>
      </w:r>
    </w:p>
    <w:p w:rsidR="00DD6B52" w:rsidRPr="00B15C92" w:rsidRDefault="00DD6B52" w:rsidP="00DD6B52">
      <w:pPr>
        <w:pStyle w:val="aff1"/>
        <w:contextualSpacing/>
        <w:jc w:val="both"/>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915"/>
        <w:gridCol w:w="130"/>
        <w:gridCol w:w="4861"/>
      </w:tblGrid>
      <w:tr w:rsidR="00DD6B52" w:rsidRPr="00B15C92" w:rsidTr="00513DC0">
        <w:tc>
          <w:tcPr>
            <w:tcW w:w="4915" w:type="dxa"/>
            <w:shd w:val="clear" w:color="auto" w:fill="auto"/>
          </w:tcPr>
          <w:p w:rsidR="00DD6B52" w:rsidRPr="00B15C92" w:rsidRDefault="00DD6B52" w:rsidP="00513DC0">
            <w:pPr>
              <w:contextualSpacing/>
              <w:jc w:val="center"/>
            </w:pPr>
            <w:r w:rsidRPr="00B15C92">
              <w:rPr>
                <w:b/>
              </w:rPr>
              <w:t>ЗАКАЗЧИК:</w:t>
            </w:r>
          </w:p>
        </w:tc>
        <w:tc>
          <w:tcPr>
            <w:tcW w:w="130" w:type="dxa"/>
            <w:shd w:val="clear" w:color="auto" w:fill="auto"/>
          </w:tcPr>
          <w:p w:rsidR="00DD6B52" w:rsidRPr="00B15C92" w:rsidRDefault="00DD6B52" w:rsidP="00513DC0">
            <w:pPr>
              <w:contextualSpacing/>
            </w:pPr>
          </w:p>
        </w:tc>
        <w:tc>
          <w:tcPr>
            <w:tcW w:w="4861" w:type="dxa"/>
            <w:shd w:val="clear" w:color="auto" w:fill="auto"/>
          </w:tcPr>
          <w:p w:rsidR="00DD6B52" w:rsidRPr="00B15C92" w:rsidRDefault="00DD6B52" w:rsidP="00513DC0">
            <w:pPr>
              <w:contextualSpacing/>
              <w:jc w:val="center"/>
              <w:rPr>
                <w:rFonts w:eastAsiaTheme="minorHAnsi"/>
                <w:b/>
                <w:highlight w:val="yellow"/>
              </w:rPr>
            </w:pPr>
            <w:r w:rsidRPr="00B15C92">
              <w:rPr>
                <w:b/>
              </w:rPr>
              <w:t>ИСПОЛНИТЕЛЬ:</w:t>
            </w:r>
          </w:p>
        </w:tc>
      </w:tr>
      <w:tr w:rsidR="00DD6B52" w:rsidRPr="00B15C92" w:rsidTr="00513DC0">
        <w:tc>
          <w:tcPr>
            <w:tcW w:w="4915" w:type="dxa"/>
            <w:shd w:val="clear" w:color="auto" w:fill="auto"/>
          </w:tcPr>
          <w:p w:rsidR="00DD6B52" w:rsidRPr="00B15C92" w:rsidRDefault="00DD6B52" w:rsidP="00513DC0">
            <w:pPr>
              <w:contextualSpacing/>
              <w:jc w:val="right"/>
            </w:pPr>
            <w:r w:rsidRPr="00B15C92">
              <w:lastRenderedPageBreak/>
              <w:t>_______________________________/_______________/</w:t>
            </w:r>
          </w:p>
        </w:tc>
        <w:tc>
          <w:tcPr>
            <w:tcW w:w="130" w:type="dxa"/>
            <w:shd w:val="clear" w:color="auto" w:fill="auto"/>
          </w:tcPr>
          <w:p w:rsidR="00DD6B52" w:rsidRPr="00B15C92" w:rsidRDefault="00DD6B52" w:rsidP="00513DC0">
            <w:pPr>
              <w:contextualSpacing/>
            </w:pPr>
          </w:p>
        </w:tc>
        <w:tc>
          <w:tcPr>
            <w:tcW w:w="4861" w:type="dxa"/>
            <w:shd w:val="clear" w:color="auto" w:fill="auto"/>
          </w:tcPr>
          <w:p w:rsidR="00DD6B52" w:rsidRPr="00B15C92" w:rsidRDefault="00DD6B52" w:rsidP="00513DC0">
            <w:pPr>
              <w:contextualSpacing/>
              <w:jc w:val="right"/>
              <w:rPr>
                <w:highlight w:val="yellow"/>
              </w:rPr>
            </w:pPr>
            <w:r w:rsidRPr="00B15C92">
              <w:t>_____________________/ ________________/</w:t>
            </w:r>
          </w:p>
        </w:tc>
      </w:tr>
      <w:tr w:rsidR="00DD6B52" w:rsidRPr="00B15C92" w:rsidTr="00513DC0">
        <w:tc>
          <w:tcPr>
            <w:tcW w:w="4915" w:type="dxa"/>
            <w:tcBorders>
              <w:bottom w:val="single" w:sz="4" w:space="0" w:color="auto"/>
            </w:tcBorders>
            <w:shd w:val="clear" w:color="auto" w:fill="auto"/>
          </w:tcPr>
          <w:p w:rsidR="00DD6B52" w:rsidRPr="00B15C92" w:rsidRDefault="00DD6B52" w:rsidP="00513DC0">
            <w:pPr>
              <w:contextualSpacing/>
              <w:jc w:val="center"/>
            </w:pPr>
            <w:r w:rsidRPr="00B15C92">
              <w:t>МП</w:t>
            </w:r>
          </w:p>
        </w:tc>
        <w:tc>
          <w:tcPr>
            <w:tcW w:w="130" w:type="dxa"/>
            <w:tcBorders>
              <w:bottom w:val="single" w:sz="4" w:space="0" w:color="auto"/>
            </w:tcBorders>
            <w:shd w:val="clear" w:color="auto" w:fill="auto"/>
          </w:tcPr>
          <w:p w:rsidR="00DD6B52" w:rsidRPr="00B15C92" w:rsidRDefault="00DD6B52" w:rsidP="00513DC0">
            <w:pPr>
              <w:contextualSpacing/>
            </w:pPr>
          </w:p>
        </w:tc>
        <w:tc>
          <w:tcPr>
            <w:tcW w:w="4861" w:type="dxa"/>
            <w:tcBorders>
              <w:bottom w:val="single" w:sz="4" w:space="0" w:color="auto"/>
            </w:tcBorders>
            <w:shd w:val="clear" w:color="auto" w:fill="auto"/>
          </w:tcPr>
          <w:p w:rsidR="00DD6B52" w:rsidRPr="00B15C92" w:rsidRDefault="00DD6B52" w:rsidP="00513DC0">
            <w:pPr>
              <w:contextualSpacing/>
              <w:jc w:val="center"/>
              <w:rPr>
                <w:rFonts w:eastAsiaTheme="minorHAnsi"/>
              </w:rPr>
            </w:pPr>
            <w:r w:rsidRPr="00B15C92">
              <w:t>МП</w:t>
            </w:r>
          </w:p>
        </w:tc>
      </w:tr>
    </w:tbl>
    <w:p w:rsidR="005F1CFA" w:rsidRDefault="005F1CFA" w:rsidP="00DD6B52">
      <w:pPr>
        <w:contextualSpacing/>
      </w:pPr>
    </w:p>
    <w:p w:rsidR="005F1CFA" w:rsidRDefault="005F1CFA">
      <w:r>
        <w:br w:type="page"/>
      </w:r>
    </w:p>
    <w:p w:rsidR="00DD6B52" w:rsidRPr="00B15C92" w:rsidRDefault="00DD6B52" w:rsidP="00DD6B52">
      <w:pPr>
        <w:contextualSpacing/>
      </w:pPr>
    </w:p>
    <w:p w:rsidR="00DD6B52" w:rsidRPr="00B15C92" w:rsidRDefault="00DD6B52" w:rsidP="00DD6B52">
      <w:pPr>
        <w:pStyle w:val="ConsPlusNormal"/>
        <w:ind w:firstLine="709"/>
        <w:contextualSpacing/>
        <w:jc w:val="right"/>
        <w:rPr>
          <w:rFonts w:ascii="Times New Roman" w:hAnsi="Times New Roman" w:cs="Times New Roman"/>
          <w:b/>
          <w:sz w:val="24"/>
          <w:szCs w:val="24"/>
        </w:rPr>
      </w:pPr>
      <w:r w:rsidRPr="00B15C92">
        <w:rPr>
          <w:rFonts w:ascii="Times New Roman" w:hAnsi="Times New Roman"/>
          <w:b/>
          <w:sz w:val="24"/>
          <w:szCs w:val="24"/>
        </w:rPr>
        <w:t xml:space="preserve">Приложение №2 </w:t>
      </w:r>
    </w:p>
    <w:p w:rsidR="00DD6B52" w:rsidRPr="00B15C92" w:rsidRDefault="00DD6B52" w:rsidP="00DD6B52">
      <w:pPr>
        <w:pStyle w:val="ConsPlusNormal"/>
        <w:ind w:firstLine="709"/>
        <w:contextualSpacing/>
        <w:jc w:val="right"/>
        <w:rPr>
          <w:b/>
          <w:sz w:val="24"/>
          <w:szCs w:val="24"/>
        </w:rPr>
      </w:pPr>
      <w:r w:rsidRPr="00B15C92">
        <w:rPr>
          <w:rFonts w:ascii="Times New Roman" w:hAnsi="Times New Roman"/>
          <w:b/>
          <w:sz w:val="24"/>
          <w:szCs w:val="24"/>
        </w:rPr>
        <w:t>к договору № _______ от «___</w:t>
      </w:r>
      <w:proofErr w:type="gramStart"/>
      <w:r w:rsidRPr="00B15C92">
        <w:rPr>
          <w:rFonts w:ascii="Times New Roman" w:hAnsi="Times New Roman"/>
          <w:b/>
          <w:sz w:val="24"/>
          <w:szCs w:val="24"/>
        </w:rPr>
        <w:t>_»  _</w:t>
      </w:r>
      <w:proofErr w:type="gramEnd"/>
      <w:r w:rsidRPr="00B15C92">
        <w:rPr>
          <w:rFonts w:ascii="Times New Roman" w:hAnsi="Times New Roman"/>
          <w:b/>
          <w:sz w:val="24"/>
          <w:szCs w:val="24"/>
        </w:rPr>
        <w:t xml:space="preserve">_______  </w:t>
      </w:r>
      <w:r w:rsidRPr="00B15C92">
        <w:rPr>
          <w:rFonts w:ascii="Times New Roman" w:hAnsi="Times New Roman" w:cs="Times New Roman"/>
          <w:b/>
          <w:sz w:val="24"/>
          <w:szCs w:val="24"/>
        </w:rPr>
        <w:t>2019г</w:t>
      </w:r>
      <w:r w:rsidRPr="00B15C92">
        <w:rPr>
          <w:rFonts w:ascii="Times New Roman" w:hAnsi="Times New Roman"/>
          <w:b/>
          <w:sz w:val="24"/>
          <w:szCs w:val="24"/>
        </w:rPr>
        <w:t>.</w:t>
      </w:r>
    </w:p>
    <w:p w:rsidR="00DD6B52" w:rsidRDefault="00DD6B52" w:rsidP="00DD6B52">
      <w:pPr>
        <w:pStyle w:val="ConsPlusNormal"/>
        <w:widowControl/>
        <w:ind w:firstLine="709"/>
        <w:contextualSpacing/>
        <w:jc w:val="center"/>
        <w:rPr>
          <w:rFonts w:ascii="Times New Roman" w:hAnsi="Times New Roman" w:cs="Times New Roman"/>
          <w:b/>
          <w:sz w:val="24"/>
          <w:szCs w:val="24"/>
        </w:rPr>
      </w:pPr>
    </w:p>
    <w:p w:rsidR="00DD6B52" w:rsidRPr="00B15C92" w:rsidRDefault="00DD6B52" w:rsidP="00DD6B52">
      <w:pPr>
        <w:pStyle w:val="ConsPlusNormal"/>
        <w:widowControl/>
        <w:ind w:firstLine="709"/>
        <w:contextualSpacing/>
        <w:jc w:val="center"/>
        <w:rPr>
          <w:rFonts w:ascii="Times New Roman" w:hAnsi="Times New Roman" w:cs="Times New Roman"/>
          <w:b/>
          <w:sz w:val="24"/>
          <w:szCs w:val="24"/>
        </w:rPr>
      </w:pPr>
    </w:p>
    <w:p w:rsidR="00DD6B52" w:rsidRPr="00B15C92" w:rsidRDefault="00DD6B52" w:rsidP="00DD6B52">
      <w:pPr>
        <w:pStyle w:val="aff1"/>
        <w:contextualSpacing/>
        <w:jc w:val="center"/>
        <w:rPr>
          <w:b/>
        </w:rPr>
      </w:pPr>
      <w:r w:rsidRPr="00B15C92">
        <w:rPr>
          <w:b/>
        </w:rPr>
        <w:t>Порядок доступа и условия использования</w:t>
      </w:r>
    </w:p>
    <w:p w:rsidR="00DD6B52" w:rsidRPr="00B15C92" w:rsidRDefault="00DD6B52" w:rsidP="00DD6B52">
      <w:pPr>
        <w:pStyle w:val="aff1"/>
        <w:contextualSpacing/>
        <w:jc w:val="center"/>
        <w:rPr>
          <w:b/>
        </w:rPr>
      </w:pPr>
      <w:r w:rsidRPr="00B15C92">
        <w:rPr>
          <w:b/>
        </w:rPr>
        <w:t xml:space="preserve"> экземпляра Систем КонсультантПлюс (ОВМ-Ф, ОВК-Ф)</w:t>
      </w:r>
    </w:p>
    <w:p w:rsidR="00DD6B52" w:rsidRPr="00B15C92" w:rsidRDefault="00DD6B52" w:rsidP="00DD6B52">
      <w:pPr>
        <w:pStyle w:val="aff1"/>
        <w:ind w:firstLine="709"/>
        <w:contextualSpacing/>
        <w:jc w:val="center"/>
        <w:rPr>
          <w:b/>
        </w:rPr>
      </w:pPr>
    </w:p>
    <w:p w:rsidR="00DD6B52" w:rsidRPr="00B15C92" w:rsidRDefault="00DD6B52" w:rsidP="00DD6B52">
      <w:pPr>
        <w:widowControl w:val="0"/>
        <w:autoSpaceDE w:val="0"/>
        <w:autoSpaceDN w:val="0"/>
        <w:adjustRightInd w:val="0"/>
        <w:ind w:firstLine="709"/>
        <w:contextualSpacing/>
        <w:jc w:val="both"/>
        <w:rPr>
          <w:rFonts w:cs="Arial"/>
        </w:rPr>
      </w:pPr>
      <w:r w:rsidRPr="00B15C92">
        <w:t>Акционерное общество «</w:t>
      </w:r>
      <w:proofErr w:type="spellStart"/>
      <w:r w:rsidRPr="00B15C92">
        <w:t>Айкумен</w:t>
      </w:r>
      <w:proofErr w:type="spellEnd"/>
      <w:r w:rsidRPr="00B15C92">
        <w:t xml:space="preserve">-информационные бизнес-системы», именуемое </w:t>
      </w:r>
      <w:r w:rsidRPr="00B15C92">
        <w:rPr>
          <w:rFonts w:cs="Arial"/>
        </w:rPr>
        <w:t>в дальнейшем «Заказчик» в лице __________________________, действующего на основании ________________</w:t>
      </w:r>
      <w:r w:rsidRPr="00B15C92">
        <w:t xml:space="preserve">, с одной стороны, и официальный Дистрибьютор сети КонсультантПлюс ____________________________________, именуемое в дальнейшем «Исполнитель», в лице ________________________, действующего на основании __________________________, с </w:t>
      </w:r>
      <w:r w:rsidRPr="00B15C92">
        <w:rPr>
          <w:rFonts w:cs="Arial"/>
        </w:rPr>
        <w:t xml:space="preserve">другой стороны, вместе именуемые Стороны,  согласовали следующий порядок доступа и использования Систем КонсультантПлюс: </w:t>
      </w:r>
    </w:p>
    <w:p w:rsidR="00DD6B52" w:rsidRPr="00B15C92" w:rsidRDefault="00DD6B52" w:rsidP="00DD6B52">
      <w:pPr>
        <w:widowControl w:val="0"/>
        <w:autoSpaceDE w:val="0"/>
        <w:autoSpaceDN w:val="0"/>
        <w:adjustRightInd w:val="0"/>
        <w:ind w:firstLine="709"/>
        <w:contextualSpacing/>
        <w:jc w:val="both"/>
        <w:rPr>
          <w:rFonts w:cs="Arial"/>
        </w:rPr>
      </w:pPr>
    </w:p>
    <w:p w:rsidR="00DD6B52" w:rsidRPr="005F1CFA" w:rsidRDefault="00DD6B52" w:rsidP="00DD6B52">
      <w:pPr>
        <w:autoSpaceDE w:val="0"/>
        <w:autoSpaceDN w:val="0"/>
        <w:adjustRightInd w:val="0"/>
        <w:contextualSpacing/>
        <w:jc w:val="center"/>
        <w:rPr>
          <w:b/>
        </w:rPr>
      </w:pPr>
      <w:r w:rsidRPr="005F1CFA">
        <w:rPr>
          <w:b/>
        </w:rPr>
        <w:t>1. РЕГИСТРАЦИЯ И АДАПТАЦИЯ (ОВК-Ф)</w:t>
      </w:r>
    </w:p>
    <w:p w:rsidR="00DD6B52" w:rsidRPr="005F1CFA" w:rsidRDefault="00DD6B52" w:rsidP="00DD6B52">
      <w:pPr>
        <w:autoSpaceDE w:val="0"/>
        <w:autoSpaceDN w:val="0"/>
        <w:adjustRightInd w:val="0"/>
        <w:ind w:firstLine="709"/>
        <w:contextualSpacing/>
        <w:jc w:val="both"/>
      </w:pPr>
      <w:r w:rsidRPr="005F1CFA">
        <w:rPr>
          <w:b/>
        </w:rPr>
        <w:t>1.1. Регистрация экземпляров Систем ОВ для организации доступа к Системам.</w:t>
      </w:r>
      <w:r w:rsidRPr="005F1CFA">
        <w:t xml:space="preserve">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DD6B52" w:rsidRPr="005F1CFA" w:rsidRDefault="00DD6B52" w:rsidP="00DD6B52">
      <w:pPr>
        <w:autoSpaceDE w:val="0"/>
        <w:autoSpaceDN w:val="0"/>
        <w:adjustRightInd w:val="0"/>
        <w:ind w:firstLine="709"/>
        <w:contextualSpacing/>
        <w:jc w:val="both"/>
      </w:pPr>
      <w:r w:rsidRPr="005F1CFA">
        <w:rPr>
          <w:b/>
        </w:rPr>
        <w:t xml:space="preserve">1.2. Условия и порядок регистрации на ЭВМ. </w:t>
      </w:r>
      <w:r w:rsidRPr="005F1CFA">
        <w:t xml:space="preserve">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DD6B52" w:rsidRPr="005F1CFA" w:rsidRDefault="00DD6B52" w:rsidP="00DD6B52">
      <w:pPr>
        <w:widowControl w:val="0"/>
        <w:autoSpaceDE w:val="0"/>
        <w:autoSpaceDN w:val="0"/>
        <w:adjustRightInd w:val="0"/>
        <w:ind w:firstLine="709"/>
        <w:contextualSpacing/>
        <w:jc w:val="center"/>
        <w:outlineLvl w:val="1"/>
        <w:rPr>
          <w:b/>
        </w:rPr>
      </w:pPr>
    </w:p>
    <w:p w:rsidR="00DD6B52" w:rsidRPr="005F1CFA" w:rsidRDefault="00DD6B52" w:rsidP="00DD6B52">
      <w:pPr>
        <w:widowControl w:val="0"/>
        <w:autoSpaceDE w:val="0"/>
        <w:autoSpaceDN w:val="0"/>
        <w:adjustRightInd w:val="0"/>
        <w:contextualSpacing/>
        <w:jc w:val="center"/>
        <w:outlineLvl w:val="1"/>
        <w:rPr>
          <w:b/>
        </w:rPr>
      </w:pPr>
      <w:r w:rsidRPr="005F1CFA">
        <w:rPr>
          <w:b/>
        </w:rPr>
        <w:t>2. РЕГИСТРАЦИЯ И АДАПТАЦИЯ (ОВМ-Ф)</w:t>
      </w:r>
    </w:p>
    <w:p w:rsidR="00DD6B52" w:rsidRPr="005F1CFA" w:rsidRDefault="00DD6B52" w:rsidP="00DD6B52">
      <w:pPr>
        <w:widowControl w:val="0"/>
        <w:autoSpaceDE w:val="0"/>
        <w:autoSpaceDN w:val="0"/>
        <w:adjustRightInd w:val="0"/>
        <w:ind w:firstLine="709"/>
        <w:contextualSpacing/>
        <w:jc w:val="both"/>
      </w:pPr>
      <w:r w:rsidRPr="005F1CFA">
        <w:rPr>
          <w:b/>
        </w:rPr>
        <w:t>2.1. Регистрация экземпляров Систем ОВ для организации доступа к Системам.</w:t>
      </w:r>
      <w:r w:rsidRPr="005F1CFA">
        <w:t xml:space="preserve"> Для организации доступа экземпляры Систем регистрируются и адаптируются на ЭВМ ЛВС Заказчика,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DD6B52" w:rsidRPr="005F1CFA" w:rsidRDefault="00DD6B52" w:rsidP="00DD6B52">
      <w:pPr>
        <w:widowControl w:val="0"/>
        <w:autoSpaceDE w:val="0"/>
        <w:autoSpaceDN w:val="0"/>
        <w:adjustRightInd w:val="0"/>
        <w:ind w:firstLine="709"/>
        <w:contextualSpacing/>
        <w:jc w:val="both"/>
      </w:pPr>
      <w:r w:rsidRPr="005F1CFA">
        <w:rPr>
          <w:b/>
        </w:rPr>
        <w:t>2.2. Условия и порядок регистрации на ЭВМ.</w:t>
      </w:r>
      <w:r w:rsidRPr="005F1CFA">
        <w:t xml:space="preserve"> Зарегистрированные экземпляры Систем, указанные в настоящей Спецификации, предназначены для организации доступа к Системам при наличии Интернет-соединения.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DD6B52" w:rsidRPr="005F1CFA" w:rsidRDefault="00DD6B52" w:rsidP="00DD6B52">
      <w:pPr>
        <w:widowControl w:val="0"/>
        <w:autoSpaceDE w:val="0"/>
        <w:autoSpaceDN w:val="0"/>
        <w:adjustRightInd w:val="0"/>
        <w:ind w:firstLine="709"/>
        <w:contextualSpacing/>
        <w:jc w:val="both"/>
        <w:rPr>
          <w:ins w:id="163" w:author="Автор"/>
        </w:rPr>
      </w:pPr>
    </w:p>
    <w:p w:rsidR="00DD6B52" w:rsidRPr="005F1CFA" w:rsidRDefault="00DD6B52" w:rsidP="00DD6B52">
      <w:pPr>
        <w:widowControl w:val="0"/>
        <w:autoSpaceDE w:val="0"/>
        <w:autoSpaceDN w:val="0"/>
        <w:adjustRightInd w:val="0"/>
        <w:contextualSpacing/>
        <w:jc w:val="center"/>
        <w:outlineLvl w:val="1"/>
        <w:rPr>
          <w:b/>
        </w:rPr>
      </w:pPr>
      <w:r w:rsidRPr="005F1CFA">
        <w:rPr>
          <w:b/>
        </w:rPr>
        <w:t>3. ПОРЯДОК ДОСТУПА И ИСПОЛЬЗОВАНИЯ ЭКЗЕМПЛЯРОВ СИСТЕМ (ОВМ-Ф)</w:t>
      </w:r>
    </w:p>
    <w:p w:rsidR="00DD6B52" w:rsidRPr="005F1CFA" w:rsidRDefault="00DD6B52" w:rsidP="00DD6B52">
      <w:pPr>
        <w:widowControl w:val="0"/>
        <w:autoSpaceDE w:val="0"/>
        <w:autoSpaceDN w:val="0"/>
        <w:adjustRightInd w:val="0"/>
        <w:ind w:firstLine="709"/>
        <w:contextualSpacing/>
        <w:jc w:val="both"/>
      </w:pPr>
      <w:r w:rsidRPr="005F1CFA">
        <w:rPr>
          <w:b/>
        </w:rPr>
        <w:t>3.1. Подключение доступа.</w:t>
      </w:r>
      <w:r w:rsidRPr="005F1CFA">
        <w:t xml:space="preserve"> Исполнитель осуществляет подключение доступа к комплекту Систем в течение трех дней со дня регистрации.</w:t>
      </w:r>
    </w:p>
    <w:p w:rsidR="00DD6B52" w:rsidRPr="005F1CFA" w:rsidRDefault="00DD6B52" w:rsidP="00DD6B52">
      <w:pPr>
        <w:widowControl w:val="0"/>
        <w:autoSpaceDE w:val="0"/>
        <w:autoSpaceDN w:val="0"/>
        <w:adjustRightInd w:val="0"/>
        <w:ind w:firstLine="709"/>
        <w:contextualSpacing/>
        <w:jc w:val="both"/>
      </w:pPr>
      <w:r w:rsidRPr="005F1CFA">
        <w:rPr>
          <w:b/>
        </w:rPr>
        <w:t>3.2. Электронный адрес</w:t>
      </w:r>
      <w:r w:rsidRPr="005F1CFA">
        <w:t xml:space="preserve"> для направления Заказчику информации о доступе к комплекту: 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(форма) к </w:t>
      </w:r>
      <w:r w:rsidRPr="005F1CFA">
        <w:lastRenderedPageBreak/>
        <w:t xml:space="preserve">Договору. </w:t>
      </w:r>
    </w:p>
    <w:p w:rsidR="00DD6B52" w:rsidRPr="005F1CFA" w:rsidRDefault="00DD6B52" w:rsidP="00DD6B52">
      <w:pPr>
        <w:widowControl w:val="0"/>
        <w:autoSpaceDE w:val="0"/>
        <w:autoSpaceDN w:val="0"/>
        <w:adjustRightInd w:val="0"/>
        <w:ind w:firstLine="709"/>
        <w:contextualSpacing/>
        <w:jc w:val="both"/>
      </w:pPr>
      <w:r w:rsidRPr="005F1CFA">
        <w:rPr>
          <w:b/>
        </w:rPr>
        <w:t>3.3. Разрешенные способы доступа.</w:t>
      </w:r>
      <w:r w:rsidRPr="005F1CFA">
        <w:t xml:space="preserve"> При осуществлении регистрации Исполнитель обеспечивает установку, регистрацию и адаптацию стационарной копии Системы со специальным набором документов на ЭВМ ЛВС Заказчика. Доступ к комплекту Систем возможен только с ЭВМ ЛВС Заказчика, расположенной по адресу, указанному в п. 8.4. При отсутствии Интернет-соединения доступ возможен только к стационарной копии Системы со специальным набором документов.</w:t>
      </w:r>
    </w:p>
    <w:p w:rsidR="00DD6B52" w:rsidRPr="005F1CFA" w:rsidRDefault="00DD6B52" w:rsidP="00DD6B52">
      <w:pPr>
        <w:widowControl w:val="0"/>
        <w:autoSpaceDE w:val="0"/>
        <w:autoSpaceDN w:val="0"/>
        <w:adjustRightInd w:val="0"/>
        <w:ind w:firstLine="709"/>
        <w:contextualSpacing/>
        <w:jc w:val="both"/>
      </w:pPr>
      <w:r w:rsidRPr="005F1CFA">
        <w:rPr>
          <w:b/>
        </w:rPr>
        <w:t>3.4.</w:t>
      </w:r>
      <w:r w:rsidRPr="005F1CFA">
        <w:t xml:space="preserve"> </w:t>
      </w:r>
      <w:r w:rsidRPr="005F1CFA">
        <w:rPr>
          <w:b/>
        </w:rPr>
        <w:t>Доступ к комплекту Систем</w:t>
      </w:r>
      <w:r w:rsidRPr="005F1CFA">
        <w:t xml:space="preserve">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стационарной копии Системы со специальным набором документов, зарегистрированной на ЭВМ Заказчика, включая установку, формирование в комплект, настройку, тестирование, технологическую профилактику работоспособности настроек доступа и восстановление их работоспособности, передачу служебных файлов для организации доступа к Системам.</w:t>
      </w:r>
    </w:p>
    <w:p w:rsidR="00DD6B52" w:rsidRPr="005F1CFA" w:rsidRDefault="00DD6B52" w:rsidP="00DD6B52">
      <w:pPr>
        <w:widowControl w:val="0"/>
        <w:autoSpaceDE w:val="0"/>
        <w:autoSpaceDN w:val="0"/>
        <w:adjustRightInd w:val="0"/>
        <w:ind w:firstLine="709"/>
        <w:contextualSpacing/>
        <w:jc w:val="both"/>
        <w:rPr>
          <w:b/>
        </w:rPr>
      </w:pPr>
      <w:r w:rsidRPr="005F1CFA">
        <w:rPr>
          <w:b/>
        </w:rPr>
        <w:t>3.5. Запрещенные способы доступа:</w:t>
      </w:r>
    </w:p>
    <w:p w:rsidR="00DD6B52" w:rsidRPr="005F1CFA" w:rsidRDefault="00DD6B52" w:rsidP="00DD6B52">
      <w:pPr>
        <w:widowControl w:val="0"/>
        <w:autoSpaceDE w:val="0"/>
        <w:autoSpaceDN w:val="0"/>
        <w:adjustRightInd w:val="0"/>
        <w:ind w:firstLine="709"/>
        <w:contextualSpacing/>
        <w:jc w:val="both"/>
        <w:rPr>
          <w:b/>
        </w:rPr>
      </w:pPr>
      <w:r w:rsidRPr="005F1CFA">
        <w:rPr>
          <w:b/>
        </w:rPr>
        <w:t xml:space="preserve">3.5.1. </w:t>
      </w:r>
      <w:r w:rsidRPr="005F1CFA">
        <w:t>Запрещен доступ к стационарной копии Системы со специальным набором документов с ЭВМ, не входящей в ЛВС Заказчика.</w:t>
      </w:r>
    </w:p>
    <w:p w:rsidR="00DD6B52" w:rsidRPr="005F1CFA" w:rsidRDefault="00DD6B52" w:rsidP="00DD6B52">
      <w:pPr>
        <w:widowControl w:val="0"/>
        <w:autoSpaceDE w:val="0"/>
        <w:autoSpaceDN w:val="0"/>
        <w:adjustRightInd w:val="0"/>
        <w:ind w:firstLine="709"/>
        <w:contextualSpacing/>
        <w:jc w:val="both"/>
        <w:rPr>
          <w:b/>
        </w:rPr>
      </w:pPr>
      <w:r w:rsidRPr="005F1CFA">
        <w:rPr>
          <w:b/>
        </w:rPr>
        <w:t xml:space="preserve">3.5.2. </w:t>
      </w:r>
      <w:r w:rsidRPr="005F1CFA">
        <w:t xml:space="preserve">Запрещен доступ к комплекту Систем с ЭВМ, не входящей в ЛВС Заказчика, на ЭВМ которой зарегистрирована стационарная копия Системы со специальным набором документов. </w:t>
      </w:r>
    </w:p>
    <w:p w:rsidR="00DD6B52" w:rsidRPr="005F1CFA" w:rsidRDefault="00DD6B52" w:rsidP="00DD6B52">
      <w:pPr>
        <w:widowControl w:val="0"/>
        <w:autoSpaceDE w:val="0"/>
        <w:autoSpaceDN w:val="0"/>
        <w:adjustRightInd w:val="0"/>
        <w:ind w:firstLine="709"/>
        <w:contextualSpacing/>
        <w:jc w:val="both"/>
        <w:rPr>
          <w:b/>
        </w:rPr>
      </w:pPr>
      <w:r w:rsidRPr="005F1CFA">
        <w:rPr>
          <w:b/>
        </w:rPr>
        <w:t xml:space="preserve">3.5.3. </w:t>
      </w:r>
      <w:r w:rsidRPr="005F1CFA">
        <w:t>Запрещен доступ в порядке п. 4.3 и п. 4.4 настоящей Спецификации с превышением числа ОД, указанного в настоящей Спецификации.</w:t>
      </w:r>
    </w:p>
    <w:p w:rsidR="00DD6B52" w:rsidRPr="005F1CFA" w:rsidRDefault="00DD6B52" w:rsidP="00DD6B52">
      <w:pPr>
        <w:widowControl w:val="0"/>
        <w:autoSpaceDE w:val="0"/>
        <w:autoSpaceDN w:val="0"/>
        <w:adjustRightInd w:val="0"/>
        <w:ind w:firstLine="709"/>
        <w:contextualSpacing/>
        <w:jc w:val="both"/>
        <w:rPr>
          <w:b/>
        </w:rPr>
      </w:pPr>
      <w:r w:rsidRPr="005F1CFA">
        <w:rPr>
          <w:b/>
        </w:rPr>
        <w:t>3.6. Интерфейсные сообщения.</w:t>
      </w:r>
      <w:r w:rsidRPr="005F1CFA">
        <w:t xml:space="preserve"> Система может содержать информационное сообщение о наименовании и местонахождении правомерного пользователя комплекта Систем. Сообщение может всплывать не чаще одного раза в 24 часа.</w:t>
      </w:r>
    </w:p>
    <w:p w:rsidR="00DD6B52" w:rsidRPr="005F1CFA" w:rsidRDefault="00DD6B52" w:rsidP="00DD6B52">
      <w:pPr>
        <w:widowControl w:val="0"/>
        <w:autoSpaceDE w:val="0"/>
        <w:autoSpaceDN w:val="0"/>
        <w:adjustRightInd w:val="0"/>
        <w:ind w:firstLine="709"/>
        <w:contextualSpacing/>
        <w:jc w:val="both"/>
      </w:pPr>
      <w:r w:rsidRPr="005F1CFA">
        <w:rPr>
          <w:b/>
        </w:rPr>
        <w:t>3.7. Параметры доступа.</w:t>
      </w:r>
      <w:r w:rsidRPr="005F1CFA">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DD6B52" w:rsidRPr="005F1CFA" w:rsidRDefault="00DD6B52" w:rsidP="00DD6B52">
      <w:pPr>
        <w:widowControl w:val="0"/>
        <w:autoSpaceDE w:val="0"/>
        <w:autoSpaceDN w:val="0"/>
        <w:adjustRightInd w:val="0"/>
        <w:ind w:firstLine="709"/>
        <w:contextualSpacing/>
        <w:jc w:val="both"/>
      </w:pPr>
      <w:r w:rsidRPr="005F1CFA">
        <w:rPr>
          <w:b/>
        </w:rPr>
        <w:t>3.8. Возобновление.</w:t>
      </w:r>
      <w:r w:rsidRPr="005F1CFA">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DD6B52" w:rsidRPr="005F1CFA" w:rsidRDefault="00DD6B52" w:rsidP="00DD6B52">
      <w:pPr>
        <w:widowControl w:val="0"/>
        <w:autoSpaceDE w:val="0"/>
        <w:autoSpaceDN w:val="0"/>
        <w:adjustRightInd w:val="0"/>
        <w:ind w:firstLine="709"/>
        <w:contextualSpacing/>
        <w:jc w:val="both"/>
      </w:pPr>
    </w:p>
    <w:p w:rsidR="00DD6B52" w:rsidRPr="005F1CFA" w:rsidRDefault="00DD6B52" w:rsidP="00DD6B52">
      <w:pPr>
        <w:autoSpaceDE w:val="0"/>
        <w:autoSpaceDN w:val="0"/>
        <w:adjustRightInd w:val="0"/>
        <w:contextualSpacing/>
        <w:jc w:val="center"/>
        <w:rPr>
          <w:b/>
        </w:rPr>
      </w:pPr>
      <w:r w:rsidRPr="005F1CFA">
        <w:rPr>
          <w:b/>
        </w:rPr>
        <w:t>4. ПОРЯДОК ДОСТУПА И ИСПОЛЬЗОВАНИЯ ЭКЗЕМПЛЯРОВ СИСТЕМ (ОВК-Ф)</w:t>
      </w:r>
    </w:p>
    <w:p w:rsidR="00DD6B52" w:rsidRPr="005F1CFA" w:rsidRDefault="00DD6B52" w:rsidP="00DD6B52">
      <w:pPr>
        <w:autoSpaceDE w:val="0"/>
        <w:autoSpaceDN w:val="0"/>
        <w:adjustRightInd w:val="0"/>
        <w:ind w:firstLine="709"/>
        <w:contextualSpacing/>
        <w:jc w:val="both"/>
      </w:pPr>
      <w:r w:rsidRPr="005F1CFA">
        <w:rPr>
          <w:b/>
        </w:rPr>
        <w:t>4.1. Подключение доступа.</w:t>
      </w:r>
      <w:r w:rsidRPr="005F1CFA">
        <w:t xml:space="preserve"> Исполнитель осуществляет подключение доступа к комплекту Систем в течение трех дней со дня регистрации.</w:t>
      </w:r>
    </w:p>
    <w:p w:rsidR="00DD6B52" w:rsidRPr="005F1CFA" w:rsidRDefault="00DD6B52" w:rsidP="00DD6B52">
      <w:pPr>
        <w:ind w:firstLine="709"/>
        <w:contextualSpacing/>
        <w:jc w:val="both"/>
      </w:pPr>
      <w:r w:rsidRPr="005F1CFA">
        <w:rPr>
          <w:b/>
        </w:rPr>
        <w:t>4.2. Электронный адрес</w:t>
      </w:r>
      <w:r w:rsidRPr="005F1CFA">
        <w:t xml:space="preserve"> для направления Заказчику информации о доступе к комплекту: </w:t>
      </w:r>
      <w:r w:rsidRPr="005F1CFA">
        <w:rPr>
          <w:b/>
        </w:rPr>
        <w:t>________@__________</w:t>
      </w:r>
      <w:r w:rsidRPr="005F1CFA">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00DD6B52" w:rsidRPr="005F1CFA" w:rsidRDefault="00DD6B52" w:rsidP="00DD6B52">
      <w:pPr>
        <w:ind w:firstLine="709"/>
        <w:contextualSpacing/>
        <w:jc w:val="both"/>
      </w:pPr>
      <w:r w:rsidRPr="005F1CFA">
        <w:rPr>
          <w:b/>
        </w:rPr>
        <w:t>4.3. Предоставление доступа к Комплекту.</w:t>
      </w:r>
      <w:r w:rsidRPr="005F1CFA">
        <w:t xml:space="preserve"> При осуществлении регистрации Исполнитель обеспечивает передачу Заказчику 1 (одного) флэш-носителя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флэш-носителя входит в стоимость регистрации. Доступ к комплекту возможен с устройства, к которому подсоединен флэш-носитель.</w:t>
      </w:r>
    </w:p>
    <w:p w:rsidR="00DD6B52" w:rsidRPr="005F1CFA" w:rsidRDefault="00DD6B52" w:rsidP="00DD6B52">
      <w:pPr>
        <w:ind w:firstLine="709"/>
        <w:contextualSpacing/>
        <w:jc w:val="both"/>
      </w:pPr>
      <w:r w:rsidRPr="005F1CFA">
        <w:rPr>
          <w:b/>
        </w:rPr>
        <w:t>4.4. Предоставление доступа к информации на флэш-носителе.</w:t>
      </w:r>
      <w:r w:rsidRPr="005F1CFA">
        <w:t xml:space="preserve"> После 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DD6B52" w:rsidRPr="005F1CFA" w:rsidRDefault="00DD6B52" w:rsidP="00DD6B52">
      <w:pPr>
        <w:ind w:firstLine="709"/>
        <w:contextualSpacing/>
        <w:jc w:val="both"/>
      </w:pPr>
      <w:r w:rsidRPr="005F1CFA">
        <w:rPr>
          <w:b/>
        </w:rPr>
        <w:lastRenderedPageBreak/>
        <w:t>4.5. Конфиденциальность.</w:t>
      </w:r>
      <w:r w:rsidRPr="005F1CFA">
        <w:t xml:space="preserve"> 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rsidR="00DD6B52" w:rsidRPr="005F1CFA" w:rsidRDefault="00DD6B52" w:rsidP="00DD6B52">
      <w:pPr>
        <w:ind w:firstLine="709"/>
        <w:contextualSpacing/>
        <w:jc w:val="both"/>
      </w:pPr>
      <w:r w:rsidRPr="005F1CFA">
        <w:rPr>
          <w:b/>
        </w:rPr>
        <w:t>4.6. Параметры доступа к комплекту.</w:t>
      </w:r>
      <w:r w:rsidRPr="005F1CFA">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DD6B52" w:rsidRPr="005F1CFA" w:rsidRDefault="00DD6B52" w:rsidP="00DD6B52">
      <w:pPr>
        <w:autoSpaceDE w:val="0"/>
        <w:autoSpaceDN w:val="0"/>
        <w:adjustRightInd w:val="0"/>
        <w:ind w:firstLine="709"/>
        <w:contextualSpacing/>
        <w:jc w:val="both"/>
      </w:pPr>
      <w:r w:rsidRPr="005F1CFA">
        <w:rPr>
          <w:b/>
        </w:rPr>
        <w:t>4.7. Возобновление.</w:t>
      </w:r>
      <w:r w:rsidRPr="005F1CFA">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DD6B52" w:rsidRPr="005F1CFA" w:rsidRDefault="00DD6B52" w:rsidP="00DD6B52">
      <w:pPr>
        <w:autoSpaceDE w:val="0"/>
        <w:autoSpaceDN w:val="0"/>
        <w:adjustRightInd w:val="0"/>
        <w:ind w:firstLine="709"/>
        <w:contextualSpacing/>
        <w:jc w:val="both"/>
      </w:pPr>
    </w:p>
    <w:p w:rsidR="00DD6B52" w:rsidRPr="005F1CFA" w:rsidRDefault="00DD6B52" w:rsidP="00DD6B52">
      <w:pPr>
        <w:contextualSpacing/>
        <w:jc w:val="center"/>
        <w:rPr>
          <w:b/>
        </w:rPr>
      </w:pPr>
      <w:r w:rsidRPr="005F1CFA">
        <w:rPr>
          <w:b/>
        </w:rPr>
        <w:t>5. УСЛОВИЯ ИСПОЛЬЗОВАНИЯ ФЛЭШ-НОСИТЕЛЯ (ОВК-Ф)</w:t>
      </w:r>
    </w:p>
    <w:p w:rsidR="00DD6B52" w:rsidRPr="005F1CFA" w:rsidRDefault="00DD6B52" w:rsidP="00DD6B52">
      <w:pPr>
        <w:ind w:firstLine="709"/>
        <w:contextualSpacing/>
      </w:pPr>
      <w:r w:rsidRPr="005F1CFA">
        <w:rPr>
          <w:b/>
        </w:rPr>
        <w:t>5.1.</w:t>
      </w:r>
      <w:r w:rsidRPr="005F1CFA">
        <w:t xml:space="preserve"> Доступ к комплекту Систем ОВ без флэш-носителя невозможен.</w:t>
      </w:r>
    </w:p>
    <w:p w:rsidR="00DD6B52" w:rsidRPr="005F1CFA" w:rsidRDefault="00DD6B52" w:rsidP="00DD6B52">
      <w:pPr>
        <w:ind w:firstLine="709"/>
        <w:contextualSpacing/>
        <w:jc w:val="both"/>
      </w:pPr>
      <w:r w:rsidRPr="005F1CFA">
        <w:rPr>
          <w:b/>
        </w:rPr>
        <w:t>5.2</w:t>
      </w:r>
      <w:r w:rsidRPr="005F1CFA">
        <w:t>. Порядок доступа к Системе ОВ с использованием флэш-носителя определяется Спецификациями к Договору.</w:t>
      </w:r>
    </w:p>
    <w:p w:rsidR="00DD6B52" w:rsidRPr="005F1CFA" w:rsidRDefault="00DD6B52" w:rsidP="00DD6B52">
      <w:pPr>
        <w:ind w:firstLine="709"/>
        <w:contextualSpacing/>
        <w:jc w:val="both"/>
      </w:pPr>
      <w:r w:rsidRPr="005F1CFA">
        <w:rPr>
          <w:b/>
        </w:rPr>
        <w:t>5.3.</w:t>
      </w:r>
      <w:r w:rsidRPr="005F1CFA">
        <w:t xml:space="preserve"> Для доступа к комплекту Систем КонсультантПлюс ОВ Заказчик вправе использовать только флэш-носитель, приобретенный у Исполнителя.</w:t>
      </w:r>
    </w:p>
    <w:p w:rsidR="00DD6B52" w:rsidRPr="005F1CFA" w:rsidRDefault="00DD6B52" w:rsidP="00DD6B52">
      <w:pPr>
        <w:ind w:firstLine="709"/>
        <w:contextualSpacing/>
        <w:jc w:val="both"/>
      </w:pPr>
      <w:r w:rsidRPr="005F1CFA">
        <w:rPr>
          <w:b/>
        </w:rPr>
        <w:t>5.4</w:t>
      </w:r>
      <w:r w:rsidRPr="005F1CFA">
        <w:t>. В случае ИСПОЛЬЗОВАНИЯ Заказчиком флэш-носителя для записи и хранения собственной информации исполнитель не гарантирует Заказчику:</w:t>
      </w:r>
    </w:p>
    <w:p w:rsidR="00DD6B52" w:rsidRPr="005F1CFA" w:rsidRDefault="00DD6B52" w:rsidP="00DD6B52">
      <w:pPr>
        <w:numPr>
          <w:ilvl w:val="0"/>
          <w:numId w:val="38"/>
        </w:numPr>
        <w:ind w:left="0" w:firstLine="709"/>
        <w:contextualSpacing/>
        <w:jc w:val="both"/>
      </w:pPr>
      <w:r w:rsidRPr="005F1CFA">
        <w:t>Работоспособность доступа к комплекту Систем ОВ;</w:t>
      </w:r>
    </w:p>
    <w:p w:rsidR="00DD6B52" w:rsidRPr="005F1CFA" w:rsidRDefault="00DD6B52" w:rsidP="00DD6B52">
      <w:pPr>
        <w:numPr>
          <w:ilvl w:val="0"/>
          <w:numId w:val="38"/>
        </w:numPr>
        <w:ind w:left="0" w:firstLine="709"/>
        <w:contextualSpacing/>
        <w:jc w:val="both"/>
      </w:pPr>
      <w:r w:rsidRPr="005F1CFA">
        <w:t>Работоспособность доступа к ограниченному объему информации на флэш-носителе, а также к стационарной копии Системы со специальным набором документов, зарегистрированной на данном флэш-носителе, в т.ч. при отсутствии Интернет-соединения;</w:t>
      </w:r>
    </w:p>
    <w:p w:rsidR="00DD6B52" w:rsidRPr="005F1CFA" w:rsidRDefault="00DD6B52" w:rsidP="00DD6B52">
      <w:pPr>
        <w:numPr>
          <w:ilvl w:val="0"/>
          <w:numId w:val="38"/>
        </w:numPr>
        <w:ind w:left="0" w:firstLine="709"/>
        <w:contextualSpacing/>
        <w:jc w:val="both"/>
      </w:pPr>
      <w:r w:rsidRPr="005F1CFA">
        <w:t>Сохранность собственной информации Заказчика при оказании Исполнителем информационных услуг с использованием экземпляра(</w:t>
      </w:r>
      <w:proofErr w:type="spellStart"/>
      <w:r w:rsidRPr="005F1CFA">
        <w:t>ов</w:t>
      </w:r>
      <w:proofErr w:type="spellEnd"/>
      <w:r w:rsidRPr="005F1CFA">
        <w:t>) Систем (ОВ).</w:t>
      </w:r>
    </w:p>
    <w:p w:rsidR="00DD6B52" w:rsidRPr="005F1CFA" w:rsidRDefault="00DD6B52" w:rsidP="00DD6B52">
      <w:pPr>
        <w:contextualSpacing/>
        <w:jc w:val="center"/>
        <w:rPr>
          <w:b/>
        </w:rPr>
      </w:pPr>
    </w:p>
    <w:p w:rsidR="00DD6B52" w:rsidRPr="005F1CFA" w:rsidRDefault="00DD6B52" w:rsidP="00DD6B52">
      <w:pPr>
        <w:contextualSpacing/>
        <w:jc w:val="center"/>
        <w:rPr>
          <w:b/>
        </w:rPr>
      </w:pPr>
      <w:r w:rsidRPr="005F1CFA">
        <w:rPr>
          <w:b/>
        </w:rPr>
        <w:t>6. ГАРАНТИИ</w:t>
      </w:r>
    </w:p>
    <w:p w:rsidR="00DD6B52" w:rsidRPr="005F1CFA" w:rsidRDefault="00DD6B52" w:rsidP="00DD6B52">
      <w:pPr>
        <w:ind w:firstLine="709"/>
        <w:contextualSpacing/>
        <w:jc w:val="both"/>
      </w:pPr>
      <w:r w:rsidRPr="005F1CFA">
        <w:rPr>
          <w:b/>
        </w:rPr>
        <w:t>6.1</w:t>
      </w:r>
      <w:r w:rsidRPr="005F1CFA">
        <w:t>. Исполнитель гарантирует работоспособность флэш-носителя в течение 24 месяцев с даты поставки Заказчику при отсутствии:</w:t>
      </w:r>
    </w:p>
    <w:p w:rsidR="00DD6B52" w:rsidRPr="005F1CFA" w:rsidRDefault="00DD6B52" w:rsidP="00DD6B52">
      <w:pPr>
        <w:ind w:firstLine="709"/>
        <w:contextualSpacing/>
        <w:jc w:val="both"/>
      </w:pPr>
      <w:r w:rsidRPr="005F1CFA">
        <w:rPr>
          <w:b/>
        </w:rPr>
        <w:t>6.1.1</w:t>
      </w:r>
      <w:r w:rsidRPr="005F1CFA">
        <w:t>. Неисправностей, возникших в результате:</w:t>
      </w:r>
    </w:p>
    <w:p w:rsidR="00DD6B52" w:rsidRPr="005F1CFA" w:rsidRDefault="00DD6B52" w:rsidP="00DD6B52">
      <w:pPr>
        <w:numPr>
          <w:ilvl w:val="0"/>
          <w:numId w:val="37"/>
        </w:numPr>
        <w:tabs>
          <w:tab w:val="clear" w:pos="720"/>
          <w:tab w:val="num" w:pos="1077"/>
        </w:tabs>
        <w:ind w:left="0" w:firstLine="709"/>
        <w:contextualSpacing/>
        <w:jc w:val="both"/>
      </w:pPr>
      <w:r w:rsidRPr="005F1CFA">
        <w:t>ненамеренного нанесения вреда;</w:t>
      </w:r>
    </w:p>
    <w:p w:rsidR="00DD6B52" w:rsidRPr="005F1CFA" w:rsidRDefault="00DD6B52" w:rsidP="00DD6B52">
      <w:pPr>
        <w:numPr>
          <w:ilvl w:val="0"/>
          <w:numId w:val="37"/>
        </w:numPr>
        <w:tabs>
          <w:tab w:val="clear" w:pos="720"/>
          <w:tab w:val="num" w:pos="1077"/>
        </w:tabs>
        <w:ind w:left="0" w:firstLine="709"/>
        <w:contextualSpacing/>
        <w:jc w:val="both"/>
      </w:pPr>
      <w:r w:rsidRPr="005F1CFA">
        <w:t>неправильного использования (при использовании флэш-носителя не по назначению, для тестирования или в качестве инструмента);</w:t>
      </w:r>
    </w:p>
    <w:p w:rsidR="00DD6B52" w:rsidRPr="005F1CFA" w:rsidRDefault="00DD6B52" w:rsidP="00DD6B52">
      <w:pPr>
        <w:numPr>
          <w:ilvl w:val="0"/>
          <w:numId w:val="37"/>
        </w:numPr>
        <w:tabs>
          <w:tab w:val="clear" w:pos="720"/>
          <w:tab w:val="num" w:pos="1077"/>
        </w:tabs>
        <w:ind w:left="0" w:firstLine="709"/>
        <w:contextualSpacing/>
        <w:jc w:val="both"/>
      </w:pPr>
      <w:r w:rsidRPr="005F1CFA">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DD6B52" w:rsidRPr="005F1CFA" w:rsidRDefault="00DD6B52" w:rsidP="00DD6B52">
      <w:pPr>
        <w:numPr>
          <w:ilvl w:val="0"/>
          <w:numId w:val="37"/>
        </w:numPr>
        <w:tabs>
          <w:tab w:val="clear" w:pos="720"/>
          <w:tab w:val="num" w:pos="1077"/>
        </w:tabs>
        <w:ind w:left="0" w:firstLine="709"/>
        <w:contextualSpacing/>
        <w:jc w:val="both"/>
      </w:pPr>
      <w:r w:rsidRPr="005F1CFA">
        <w:t>стихийных бедствий;</w:t>
      </w:r>
    </w:p>
    <w:p w:rsidR="00DD6B52" w:rsidRPr="005F1CFA" w:rsidRDefault="00DD6B52" w:rsidP="00DD6B52">
      <w:pPr>
        <w:numPr>
          <w:ilvl w:val="0"/>
          <w:numId w:val="37"/>
        </w:numPr>
        <w:tabs>
          <w:tab w:val="clear" w:pos="720"/>
          <w:tab w:val="num" w:pos="1077"/>
        </w:tabs>
        <w:ind w:left="0" w:firstLine="709"/>
        <w:contextualSpacing/>
        <w:jc w:val="both"/>
      </w:pPr>
      <w:r w:rsidRPr="005F1CFA">
        <w:t>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DD6B52" w:rsidRPr="005F1CFA" w:rsidRDefault="00DD6B52" w:rsidP="00DD6B52">
      <w:pPr>
        <w:ind w:firstLine="709"/>
        <w:contextualSpacing/>
        <w:jc w:val="both"/>
      </w:pPr>
      <w:r w:rsidRPr="005F1CFA">
        <w:rPr>
          <w:b/>
        </w:rPr>
        <w:t>6.1.2</w:t>
      </w:r>
      <w:r w:rsidRPr="005F1CFA">
        <w:t>. Повреждений или изменений наклеек гарантии, серийного номера или электронных номеров;</w:t>
      </w:r>
    </w:p>
    <w:p w:rsidR="00DD6B52" w:rsidRPr="005F1CFA" w:rsidRDefault="00DD6B52" w:rsidP="00DD6B52">
      <w:pPr>
        <w:ind w:firstLine="709"/>
        <w:contextualSpacing/>
        <w:jc w:val="both"/>
      </w:pPr>
      <w:r w:rsidRPr="005F1CFA">
        <w:rPr>
          <w:b/>
        </w:rPr>
        <w:t>6.1.3</w:t>
      </w:r>
      <w:r w:rsidRPr="005F1CFA">
        <w:t>. Неавторизованного ремонта или модификаций или любого физического повреждения;</w:t>
      </w:r>
    </w:p>
    <w:p w:rsidR="00DD6B52" w:rsidRPr="005F1CFA" w:rsidRDefault="00DD6B52" w:rsidP="00DD6B52">
      <w:pPr>
        <w:ind w:firstLine="709"/>
        <w:contextualSpacing/>
        <w:jc w:val="both"/>
      </w:pPr>
      <w:r w:rsidRPr="005F1CFA">
        <w:rPr>
          <w:b/>
        </w:rPr>
        <w:t>6.1.4</w:t>
      </w:r>
      <w:r w:rsidRPr="005F1CFA">
        <w:t>. Признаков, свидетельствующих о вскрытии корпуса или об осуществлении каких-либо иных манипуляций;</w:t>
      </w:r>
    </w:p>
    <w:p w:rsidR="00DD6B52" w:rsidRPr="005F1CFA" w:rsidRDefault="00DD6B52" w:rsidP="00DD6B52">
      <w:pPr>
        <w:ind w:firstLine="709"/>
        <w:contextualSpacing/>
        <w:jc w:val="both"/>
      </w:pPr>
      <w:r w:rsidRPr="005F1CFA">
        <w:rPr>
          <w:b/>
        </w:rPr>
        <w:lastRenderedPageBreak/>
        <w:t>6.1.5.</w:t>
      </w:r>
      <w:r w:rsidRPr="005F1CFA">
        <w:t xml:space="preserve"> Любых посторонних наклеек, надписей и рисунков, выполненных маркерами или штрих-корректорами (корректирующей жидкостью) на корпусе.</w:t>
      </w:r>
    </w:p>
    <w:p w:rsidR="00DD6B52" w:rsidRPr="005F1CFA" w:rsidRDefault="00DD6B52" w:rsidP="00DD6B52">
      <w:pPr>
        <w:ind w:firstLine="709"/>
        <w:contextualSpacing/>
        <w:jc w:val="both"/>
      </w:pPr>
      <w:r w:rsidRPr="005F1CFA">
        <w:rPr>
          <w:b/>
        </w:rPr>
        <w:t>6.2</w:t>
      </w:r>
      <w:r w:rsidRPr="005F1CFA">
        <w:t>. Все претензии к качеству поставленного(</w:t>
      </w:r>
      <w:proofErr w:type="spellStart"/>
      <w:r w:rsidRPr="005F1CFA">
        <w:t>ых</w:t>
      </w:r>
      <w:proofErr w:type="spellEnd"/>
      <w:r w:rsidRPr="005F1CFA">
        <w:t>) Заказчику флэш-носителя(ей) принимаются в течение гарантийного срока, указанного в п. 7.1 настоящей Спецификации.</w:t>
      </w:r>
    </w:p>
    <w:p w:rsidR="00DD6B52" w:rsidRPr="005F1CFA" w:rsidRDefault="00DD6B52" w:rsidP="00DD6B52">
      <w:pPr>
        <w:ind w:firstLine="709"/>
        <w:contextualSpacing/>
        <w:jc w:val="both"/>
      </w:pPr>
      <w:r w:rsidRPr="005F1CFA">
        <w:rPr>
          <w:b/>
        </w:rPr>
        <w:t>6.3.</w:t>
      </w:r>
      <w:r w:rsidRPr="005F1CFA">
        <w:t xml:space="preserve"> В случае неисправности флэш-носителя в течение гарантийного срока, указанного в п. 7.1 настоящей Спецификации, а также при отсутствии на флэш-носителе дефектов, перечисленных в п. 7.1 настоящей Спецификации, Исполнитель обязуется произвести замену флэш-носителя в течение 5 (пяти) рабочих дней.</w:t>
      </w:r>
    </w:p>
    <w:p w:rsidR="00DD6B52" w:rsidRPr="005F1CFA" w:rsidRDefault="00DD6B52" w:rsidP="00DD6B52">
      <w:pPr>
        <w:ind w:firstLine="709"/>
        <w:contextualSpacing/>
        <w:jc w:val="both"/>
      </w:pPr>
      <w:r w:rsidRPr="005F1CFA">
        <w:rPr>
          <w:b/>
        </w:rPr>
        <w:t>6.4</w:t>
      </w:r>
      <w:r w:rsidRPr="005F1CFA">
        <w:t>. В случае:</w:t>
      </w:r>
    </w:p>
    <w:p w:rsidR="00DD6B52" w:rsidRPr="005F1CFA" w:rsidRDefault="00DD6B52" w:rsidP="00DD6B52">
      <w:pPr>
        <w:numPr>
          <w:ilvl w:val="0"/>
          <w:numId w:val="38"/>
        </w:numPr>
        <w:ind w:left="0" w:firstLine="709"/>
        <w:contextualSpacing/>
        <w:jc w:val="both"/>
      </w:pPr>
      <w:r w:rsidRPr="005F1CFA">
        <w:t>утери Заказчиком флэш-носителя;</w:t>
      </w:r>
    </w:p>
    <w:p w:rsidR="00DD6B52" w:rsidRPr="005F1CFA" w:rsidRDefault="00DD6B52" w:rsidP="00DD6B52">
      <w:pPr>
        <w:numPr>
          <w:ilvl w:val="0"/>
          <w:numId w:val="38"/>
        </w:numPr>
        <w:ind w:left="0" w:firstLine="709"/>
        <w:contextualSpacing/>
        <w:jc w:val="both"/>
      </w:pPr>
      <w:r w:rsidRPr="005F1CFA">
        <w:t>неисправности флэш-носителя Заказчика по истечении гарантийного срока;</w:t>
      </w:r>
    </w:p>
    <w:p w:rsidR="00DD6B52" w:rsidRPr="005F1CFA" w:rsidRDefault="00DD6B52" w:rsidP="00DD6B52">
      <w:pPr>
        <w:ind w:left="709"/>
        <w:contextualSpacing/>
        <w:jc w:val="both"/>
      </w:pPr>
    </w:p>
    <w:p w:rsidR="00DD6B52" w:rsidRPr="005F1CFA" w:rsidRDefault="00DD6B52" w:rsidP="00DD6B52">
      <w:pPr>
        <w:widowControl w:val="0"/>
        <w:autoSpaceDE w:val="0"/>
        <w:autoSpaceDN w:val="0"/>
        <w:adjustRightInd w:val="0"/>
        <w:contextualSpacing/>
        <w:jc w:val="center"/>
        <w:outlineLvl w:val="1"/>
        <w:rPr>
          <w:b/>
        </w:rPr>
      </w:pPr>
      <w:r w:rsidRPr="005F1CFA">
        <w:rPr>
          <w:b/>
        </w:rPr>
        <w:t>7. ОСОБЕННОСТИ ОКАЗАНИЯ ИНФОРМАЦИОННЫХ УСЛУГ (ОВМ-Ф)</w:t>
      </w:r>
    </w:p>
    <w:p w:rsidR="00DD6B52" w:rsidRPr="005F1CFA" w:rsidRDefault="00DD6B52" w:rsidP="00DD6B52">
      <w:pPr>
        <w:widowControl w:val="0"/>
        <w:autoSpaceDE w:val="0"/>
        <w:autoSpaceDN w:val="0"/>
        <w:adjustRightInd w:val="0"/>
        <w:ind w:firstLine="709"/>
        <w:contextualSpacing/>
        <w:jc w:val="both"/>
      </w:pPr>
      <w:r w:rsidRPr="005F1CFA">
        <w:rPr>
          <w:b/>
        </w:rPr>
        <w:t xml:space="preserve">7.1. Режим обслуживания. </w:t>
      </w:r>
      <w:r w:rsidRPr="005F1CFA">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DD6B52" w:rsidRPr="005F1CFA" w:rsidRDefault="00DD6B52" w:rsidP="00DD6B52">
      <w:pPr>
        <w:widowControl w:val="0"/>
        <w:autoSpaceDE w:val="0"/>
        <w:autoSpaceDN w:val="0"/>
        <w:adjustRightInd w:val="0"/>
        <w:ind w:firstLine="709"/>
        <w:contextualSpacing/>
        <w:jc w:val="both"/>
      </w:pPr>
      <w:r w:rsidRPr="005F1CFA">
        <w:rPr>
          <w:b/>
        </w:rPr>
        <w:t>7.2. Условия сопровождения.</w:t>
      </w:r>
      <w:r w:rsidRPr="005F1CFA">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DD6B52" w:rsidRPr="005F1CFA" w:rsidRDefault="00DD6B52" w:rsidP="00DD6B52">
      <w:pPr>
        <w:widowControl w:val="0"/>
        <w:autoSpaceDE w:val="0"/>
        <w:autoSpaceDN w:val="0"/>
        <w:adjustRightInd w:val="0"/>
        <w:ind w:firstLine="709"/>
        <w:contextualSpacing/>
        <w:jc w:val="both"/>
      </w:pPr>
      <w:r w:rsidRPr="005F1CFA">
        <w:rPr>
          <w:b/>
        </w:rPr>
        <w:t>7.3. Сопровождение экземпляров Систем.</w:t>
      </w:r>
      <w:r w:rsidRPr="005F1CFA">
        <w:t xml:space="preserve"> Информационное обслуживание Заказчика, передача актуальной информации осуществляются на условиях п. 4.3 и п. 4.4 настоящей Спецификации, путем актуализации Систем, а также путем сопровождения Исполнителем зарегистрированных экземпляров Систем. </w:t>
      </w:r>
    </w:p>
    <w:p w:rsidR="00DD6B52" w:rsidRPr="005F1CFA" w:rsidRDefault="00DD6B52" w:rsidP="00DD6B52">
      <w:pPr>
        <w:widowControl w:val="0"/>
        <w:autoSpaceDE w:val="0"/>
        <w:autoSpaceDN w:val="0"/>
        <w:adjustRightInd w:val="0"/>
        <w:ind w:firstLine="709"/>
        <w:contextualSpacing/>
        <w:jc w:val="both"/>
        <w:rPr>
          <w:rFonts w:cs="Arial"/>
          <w:b/>
        </w:rPr>
      </w:pPr>
      <w:r w:rsidRPr="005F1CFA">
        <w:rPr>
          <w:b/>
        </w:rPr>
        <w:t xml:space="preserve">7.4. Адрес </w:t>
      </w:r>
      <w:r w:rsidRPr="005F1CFA">
        <w:t xml:space="preserve">Заказчика, по которому осуществляется  оказание услуг с </w:t>
      </w:r>
      <w:proofErr w:type="spellStart"/>
      <w:r w:rsidRPr="005F1CFA">
        <w:t>доступлм</w:t>
      </w:r>
      <w:proofErr w:type="spellEnd"/>
      <w:r w:rsidRPr="005F1CFA">
        <w:t xml:space="preserve"> к комплекту Систем Уникальными пользователями 127018, Москва, ул. Сущевский Вал, д. 26.</w:t>
      </w:r>
    </w:p>
    <w:p w:rsidR="00DD6B52" w:rsidRPr="005F1CFA" w:rsidRDefault="00DD6B52" w:rsidP="00DD6B52">
      <w:pPr>
        <w:widowControl w:val="0"/>
        <w:autoSpaceDE w:val="0"/>
        <w:autoSpaceDN w:val="0"/>
        <w:adjustRightInd w:val="0"/>
        <w:ind w:firstLine="709"/>
        <w:contextualSpacing/>
        <w:jc w:val="both"/>
        <w:rPr>
          <w:b/>
        </w:rPr>
      </w:pPr>
      <w:r w:rsidRPr="005F1CFA">
        <w:rPr>
          <w:b/>
        </w:rPr>
        <w:t>7.5. Технический мониторинг.</w:t>
      </w:r>
      <w:r w:rsidRPr="005F1CFA">
        <w:t xml:space="preserve"> Исполнитель вправе контролировать соблюдение Заказчиком </w:t>
      </w:r>
      <w:proofErr w:type="spellStart"/>
      <w:r w:rsidRPr="005F1CFA">
        <w:t>п.п</w:t>
      </w:r>
      <w:proofErr w:type="spellEnd"/>
      <w:r w:rsidRPr="005F1CFA">
        <w:t>. 4.3 и 4.5 настоящей Спецификации, в т.ч. собирать необходимые служебные файлы с ЭВМ ЛВС Заказчика, не затрудняя доступ Заказчика к комплекту Систем. Исполнитель не будет использовать данные сведения для установления личности уникальных пользователей или связи с ними.</w:t>
      </w:r>
    </w:p>
    <w:p w:rsidR="00DD6B52" w:rsidRPr="005F1CFA" w:rsidRDefault="00DD6B52" w:rsidP="00DD6B52">
      <w:pPr>
        <w:widowControl w:val="0"/>
        <w:autoSpaceDE w:val="0"/>
        <w:autoSpaceDN w:val="0"/>
        <w:adjustRightInd w:val="0"/>
        <w:ind w:firstLine="709"/>
        <w:contextualSpacing/>
        <w:jc w:val="both"/>
      </w:pPr>
      <w:r w:rsidRPr="005F1CFA">
        <w:rPr>
          <w:b/>
        </w:rPr>
        <w:t>7.6. Прочее.</w:t>
      </w:r>
      <w:r w:rsidRPr="005F1CFA">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DD6B52" w:rsidRPr="005F1CFA" w:rsidRDefault="00DD6B52" w:rsidP="00DD6B52">
      <w:pPr>
        <w:autoSpaceDE w:val="0"/>
        <w:autoSpaceDN w:val="0"/>
        <w:adjustRightInd w:val="0"/>
        <w:ind w:firstLine="709"/>
        <w:contextualSpacing/>
        <w:jc w:val="center"/>
        <w:rPr>
          <w:b/>
        </w:rPr>
      </w:pPr>
    </w:p>
    <w:p w:rsidR="00DD6B52" w:rsidRPr="005F1CFA" w:rsidRDefault="00DD6B52" w:rsidP="00DD6B52">
      <w:pPr>
        <w:autoSpaceDE w:val="0"/>
        <w:autoSpaceDN w:val="0"/>
        <w:adjustRightInd w:val="0"/>
        <w:contextualSpacing/>
        <w:jc w:val="center"/>
        <w:rPr>
          <w:b/>
        </w:rPr>
      </w:pPr>
      <w:r w:rsidRPr="005F1CFA">
        <w:rPr>
          <w:b/>
        </w:rPr>
        <w:t>8. ОСОБЕННОСТИ ОКАЗАНИЯ ИНФОРМАЦИОННЫХ УСЛУГ (ОВК-Ф)</w:t>
      </w:r>
    </w:p>
    <w:p w:rsidR="00DD6B52" w:rsidRPr="005F1CFA" w:rsidRDefault="00DD6B52" w:rsidP="00DD6B52">
      <w:pPr>
        <w:autoSpaceDE w:val="0"/>
        <w:autoSpaceDN w:val="0"/>
        <w:adjustRightInd w:val="0"/>
        <w:ind w:firstLine="709"/>
        <w:contextualSpacing/>
        <w:jc w:val="both"/>
      </w:pPr>
      <w:r w:rsidRPr="005F1CFA">
        <w:rPr>
          <w:b/>
        </w:rPr>
        <w:t>8.1. Режим обслуживания.</w:t>
      </w:r>
      <w:r w:rsidRPr="005F1CFA">
        <w:t xml:space="preserve">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DD6B52" w:rsidRPr="005F1CFA" w:rsidRDefault="00DD6B52" w:rsidP="00DD6B52">
      <w:pPr>
        <w:autoSpaceDE w:val="0"/>
        <w:autoSpaceDN w:val="0"/>
        <w:adjustRightInd w:val="0"/>
        <w:ind w:firstLine="709"/>
        <w:contextualSpacing/>
        <w:jc w:val="both"/>
      </w:pPr>
      <w:r w:rsidRPr="005F1CFA">
        <w:rPr>
          <w:b/>
        </w:rPr>
        <w:t xml:space="preserve">8.2. Условия сопровождения. </w:t>
      </w:r>
      <w:r w:rsidRPr="005F1CFA">
        <w:t xml:space="preserve">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w:t>
      </w:r>
      <w:r w:rsidRPr="005F1CFA">
        <w:rPr>
          <w:lang w:eastAsia="en-US"/>
        </w:rPr>
        <w:t>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w:t>
      </w:r>
      <w:r w:rsidRPr="005F1CFA">
        <w:t xml:space="preserve"> В случае отключения Заказчиком сопровождения экземпляра основной Системы блокируется доступ Заказчика ко всем Системам комплекта </w:t>
      </w:r>
      <w:r w:rsidRPr="005F1CFA">
        <w:rPr>
          <w:lang w:eastAsia="en-US"/>
        </w:rPr>
        <w:t>и прекращается сопровождение стационарной копии Системы со специальным набором документов</w:t>
      </w:r>
      <w:r w:rsidRPr="005F1CFA">
        <w:t>.</w:t>
      </w:r>
    </w:p>
    <w:p w:rsidR="00DD6B52" w:rsidRPr="005F1CFA" w:rsidRDefault="00DD6B52" w:rsidP="00DD6B52">
      <w:pPr>
        <w:autoSpaceDE w:val="0"/>
        <w:autoSpaceDN w:val="0"/>
        <w:adjustRightInd w:val="0"/>
        <w:ind w:firstLine="709"/>
        <w:contextualSpacing/>
        <w:jc w:val="both"/>
      </w:pPr>
      <w:r w:rsidRPr="005F1CFA">
        <w:rPr>
          <w:b/>
        </w:rPr>
        <w:lastRenderedPageBreak/>
        <w:t>8.3. Сопровождение экземпляров Систем.</w:t>
      </w:r>
      <w:r w:rsidRPr="005F1CFA">
        <w:t xml:space="preserve">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w:t>
      </w:r>
    </w:p>
    <w:p w:rsidR="00DD6B52" w:rsidRPr="005F1CFA" w:rsidRDefault="00DD6B52" w:rsidP="00DD6B52">
      <w:pPr>
        <w:autoSpaceDE w:val="0"/>
        <w:autoSpaceDN w:val="0"/>
        <w:adjustRightInd w:val="0"/>
        <w:ind w:firstLine="709"/>
        <w:contextualSpacing/>
        <w:jc w:val="both"/>
        <w:rPr>
          <w:b/>
        </w:rPr>
      </w:pPr>
      <w:r w:rsidRPr="005F1CFA">
        <w:rPr>
          <w:b/>
        </w:rPr>
        <w:t xml:space="preserve">8.4. Адрес </w:t>
      </w:r>
      <w:r w:rsidRPr="005F1CFA">
        <w:t>Заказчика для оказания информационных услуг Исполнителем: 127018, Москва, ул. Сущевский Вал, д. 26.</w:t>
      </w:r>
    </w:p>
    <w:p w:rsidR="00DD6B52" w:rsidRPr="005F1CFA" w:rsidRDefault="00DD6B52" w:rsidP="00DD6B52">
      <w:pPr>
        <w:autoSpaceDE w:val="0"/>
        <w:autoSpaceDN w:val="0"/>
        <w:adjustRightInd w:val="0"/>
        <w:ind w:firstLine="709"/>
        <w:contextualSpacing/>
        <w:jc w:val="both"/>
      </w:pPr>
      <w:r w:rsidRPr="005F1CFA">
        <w:rPr>
          <w:b/>
        </w:rPr>
        <w:t>8.5. Прочее.</w:t>
      </w:r>
      <w:r w:rsidRPr="005F1CFA">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DD6B52" w:rsidRPr="005F1CFA" w:rsidRDefault="00DD6B52" w:rsidP="00DD6B52">
      <w:pPr>
        <w:keepNext/>
        <w:autoSpaceDE w:val="0"/>
        <w:autoSpaceDN w:val="0"/>
        <w:adjustRightInd w:val="0"/>
        <w:ind w:firstLine="709"/>
        <w:contextualSpacing/>
        <w:jc w:val="center"/>
        <w:rPr>
          <w:b/>
        </w:rPr>
      </w:pPr>
    </w:p>
    <w:p w:rsidR="00DD6B52" w:rsidRPr="005F1CFA" w:rsidRDefault="00DD6B52" w:rsidP="00DD6B52">
      <w:pPr>
        <w:autoSpaceDE w:val="0"/>
        <w:autoSpaceDN w:val="0"/>
        <w:adjustRightInd w:val="0"/>
        <w:ind w:firstLine="709"/>
        <w:contextualSpacing/>
        <w:jc w:val="both"/>
      </w:pPr>
    </w:p>
    <w:tbl>
      <w:tblPr>
        <w:tblW w:w="10099" w:type="dxa"/>
        <w:tblInd w:w="108" w:type="dxa"/>
        <w:tblLayout w:type="fixed"/>
        <w:tblLook w:val="0000" w:firstRow="0" w:lastRow="0" w:firstColumn="0" w:lastColumn="0" w:noHBand="0" w:noVBand="0"/>
      </w:tblPr>
      <w:tblGrid>
        <w:gridCol w:w="5040"/>
        <w:gridCol w:w="239"/>
        <w:gridCol w:w="4820"/>
      </w:tblGrid>
      <w:tr w:rsidR="00DD6B52" w:rsidRPr="005F1CFA" w:rsidTr="00513DC0">
        <w:trPr>
          <w:trHeight w:val="234"/>
        </w:trPr>
        <w:tc>
          <w:tcPr>
            <w:tcW w:w="5040" w:type="dxa"/>
          </w:tcPr>
          <w:p w:rsidR="00DD6B52" w:rsidRPr="005F1CFA" w:rsidRDefault="00DD6B52" w:rsidP="00DD6B52">
            <w:pPr>
              <w:keepNext/>
              <w:numPr>
                <w:ilvl w:val="1"/>
                <w:numId w:val="39"/>
              </w:numPr>
              <w:suppressAutoHyphens/>
              <w:contextualSpacing/>
              <w:jc w:val="center"/>
              <w:outlineLvl w:val="1"/>
              <w:rPr>
                <w:rFonts w:eastAsia="Microsoft YaHei"/>
                <w:b/>
                <w:bCs/>
                <w:iCs/>
                <w:kern w:val="2"/>
                <w:lang w:eastAsia="zh-CN" w:bidi="hi-IN"/>
              </w:rPr>
            </w:pPr>
            <w:r w:rsidRPr="005F1CFA">
              <w:rPr>
                <w:rFonts w:eastAsia="Microsoft YaHei"/>
                <w:b/>
                <w:bCs/>
                <w:iCs/>
                <w:kern w:val="2"/>
                <w:lang w:eastAsia="zh-CN" w:bidi="hi-IN"/>
              </w:rPr>
              <w:t>ЗАКАЗЧИК</w:t>
            </w:r>
          </w:p>
        </w:tc>
        <w:tc>
          <w:tcPr>
            <w:tcW w:w="239" w:type="dxa"/>
          </w:tcPr>
          <w:p w:rsidR="00DD6B52" w:rsidRPr="005F1CFA" w:rsidRDefault="00DD6B52" w:rsidP="00513DC0">
            <w:pPr>
              <w:suppressAutoHyphens/>
              <w:contextualSpacing/>
              <w:jc w:val="center"/>
              <w:rPr>
                <w:rFonts w:eastAsia="SimSun"/>
                <w:kern w:val="2"/>
                <w:lang w:eastAsia="zh-CN" w:bidi="hi-IN"/>
              </w:rPr>
            </w:pPr>
          </w:p>
        </w:tc>
        <w:tc>
          <w:tcPr>
            <w:tcW w:w="4820" w:type="dxa"/>
          </w:tcPr>
          <w:p w:rsidR="00DD6B52" w:rsidRPr="005F1CFA" w:rsidRDefault="00DD6B52" w:rsidP="00DD6B52">
            <w:pPr>
              <w:keepNext/>
              <w:numPr>
                <w:ilvl w:val="1"/>
                <w:numId w:val="39"/>
              </w:numPr>
              <w:suppressAutoHyphens/>
              <w:contextualSpacing/>
              <w:jc w:val="center"/>
              <w:outlineLvl w:val="1"/>
              <w:rPr>
                <w:rFonts w:eastAsia="Microsoft YaHei"/>
                <w:b/>
                <w:bCs/>
                <w:iCs/>
                <w:kern w:val="2"/>
                <w:lang w:eastAsia="zh-CN" w:bidi="hi-IN"/>
              </w:rPr>
            </w:pPr>
            <w:r w:rsidRPr="005F1CFA">
              <w:rPr>
                <w:rFonts w:eastAsia="Microsoft YaHei"/>
                <w:b/>
                <w:bCs/>
                <w:iCs/>
                <w:kern w:val="2"/>
                <w:lang w:eastAsia="zh-CN" w:bidi="hi-IN"/>
              </w:rPr>
              <w:t>ИСПОЛНИТЕЛЬ</w:t>
            </w:r>
          </w:p>
        </w:tc>
      </w:tr>
      <w:tr w:rsidR="00DD6B52" w:rsidRPr="005F1CFA" w:rsidTr="00513DC0">
        <w:tc>
          <w:tcPr>
            <w:tcW w:w="5040" w:type="dxa"/>
          </w:tcPr>
          <w:p w:rsidR="00DD6B52" w:rsidRPr="005F1CFA" w:rsidRDefault="00DD6B52" w:rsidP="00513DC0">
            <w:pPr>
              <w:suppressAutoHyphens/>
              <w:contextualSpacing/>
              <w:jc w:val="center"/>
              <w:rPr>
                <w:rFonts w:eastAsia="SimSun"/>
                <w:kern w:val="2"/>
                <w:lang w:eastAsia="zh-CN" w:bidi="hi-IN"/>
              </w:rPr>
            </w:pPr>
          </w:p>
        </w:tc>
        <w:tc>
          <w:tcPr>
            <w:tcW w:w="239" w:type="dxa"/>
          </w:tcPr>
          <w:p w:rsidR="00DD6B52" w:rsidRPr="005F1CFA" w:rsidRDefault="00DD6B52" w:rsidP="00513DC0">
            <w:pPr>
              <w:suppressAutoHyphens/>
              <w:contextualSpacing/>
              <w:jc w:val="center"/>
              <w:rPr>
                <w:rFonts w:eastAsia="SimSun"/>
                <w:kern w:val="2"/>
                <w:lang w:eastAsia="zh-CN" w:bidi="hi-IN"/>
              </w:rPr>
            </w:pPr>
          </w:p>
        </w:tc>
        <w:tc>
          <w:tcPr>
            <w:tcW w:w="4820" w:type="dxa"/>
          </w:tcPr>
          <w:p w:rsidR="00DD6B52" w:rsidRPr="005F1CFA" w:rsidRDefault="00DD6B52" w:rsidP="00513DC0">
            <w:pPr>
              <w:suppressAutoHyphens/>
              <w:contextualSpacing/>
              <w:jc w:val="center"/>
              <w:rPr>
                <w:rFonts w:eastAsia="SimSun"/>
                <w:kern w:val="2"/>
                <w:lang w:eastAsia="zh-CN" w:bidi="hi-IN"/>
              </w:rPr>
            </w:pPr>
          </w:p>
        </w:tc>
      </w:tr>
      <w:tr w:rsidR="00DD6B52" w:rsidRPr="005F1CFA" w:rsidTr="00513DC0">
        <w:tc>
          <w:tcPr>
            <w:tcW w:w="5040" w:type="dxa"/>
          </w:tcPr>
          <w:p w:rsidR="00DD6B52" w:rsidRPr="005F1CFA" w:rsidRDefault="00DD6B52" w:rsidP="00513DC0">
            <w:pPr>
              <w:suppressAutoHyphens/>
              <w:contextualSpacing/>
              <w:rPr>
                <w:rFonts w:eastAsia="SimSun"/>
                <w:kern w:val="2"/>
                <w:lang w:eastAsia="zh-CN" w:bidi="hi-IN"/>
              </w:rPr>
            </w:pPr>
            <w:r w:rsidRPr="005F1CFA">
              <w:t>____________________/ __________________./</w:t>
            </w:r>
          </w:p>
        </w:tc>
        <w:tc>
          <w:tcPr>
            <w:tcW w:w="239" w:type="dxa"/>
          </w:tcPr>
          <w:p w:rsidR="00DD6B52" w:rsidRPr="005F1CFA" w:rsidRDefault="00DD6B52" w:rsidP="00513DC0">
            <w:pPr>
              <w:suppressAutoHyphens/>
              <w:contextualSpacing/>
              <w:jc w:val="center"/>
              <w:rPr>
                <w:rFonts w:eastAsia="SimSun"/>
                <w:kern w:val="2"/>
                <w:lang w:eastAsia="zh-CN" w:bidi="hi-IN"/>
              </w:rPr>
            </w:pPr>
          </w:p>
        </w:tc>
        <w:tc>
          <w:tcPr>
            <w:tcW w:w="4820" w:type="dxa"/>
          </w:tcPr>
          <w:p w:rsidR="00DD6B52" w:rsidRPr="005F1CFA" w:rsidRDefault="00DD6B52" w:rsidP="00513DC0">
            <w:pPr>
              <w:suppressAutoHyphens/>
              <w:contextualSpacing/>
              <w:jc w:val="right"/>
              <w:rPr>
                <w:rFonts w:eastAsia="SimSun"/>
                <w:kern w:val="2"/>
                <w:lang w:eastAsia="zh-CN" w:bidi="hi-IN"/>
              </w:rPr>
            </w:pPr>
            <w:r w:rsidRPr="005F1CFA">
              <w:t>___________________/ ________________ /</w:t>
            </w:r>
          </w:p>
        </w:tc>
      </w:tr>
      <w:tr w:rsidR="00DD6B52" w:rsidRPr="00B15C92" w:rsidTr="00513DC0">
        <w:tc>
          <w:tcPr>
            <w:tcW w:w="5040" w:type="dxa"/>
          </w:tcPr>
          <w:p w:rsidR="00DD6B52" w:rsidRPr="005F1CFA" w:rsidRDefault="00DD6B52" w:rsidP="00513DC0">
            <w:pPr>
              <w:contextualSpacing/>
              <w:jc w:val="center"/>
              <w:rPr>
                <w:rFonts w:eastAsia="SimSun"/>
                <w:kern w:val="2"/>
                <w:lang w:eastAsia="zh-CN" w:bidi="hi-IN"/>
              </w:rPr>
            </w:pPr>
          </w:p>
          <w:p w:rsidR="00DD6B52" w:rsidRPr="005F1CFA" w:rsidRDefault="00DD6B52" w:rsidP="00513DC0">
            <w:pPr>
              <w:suppressAutoHyphens/>
              <w:contextualSpacing/>
              <w:jc w:val="center"/>
              <w:rPr>
                <w:rFonts w:eastAsia="SimSun"/>
                <w:kern w:val="2"/>
                <w:lang w:eastAsia="zh-CN" w:bidi="hi-IN"/>
              </w:rPr>
            </w:pPr>
            <w:r w:rsidRPr="005F1CFA">
              <w:t>МП</w:t>
            </w:r>
          </w:p>
        </w:tc>
        <w:tc>
          <w:tcPr>
            <w:tcW w:w="239" w:type="dxa"/>
          </w:tcPr>
          <w:p w:rsidR="00DD6B52" w:rsidRPr="005F1CFA" w:rsidRDefault="00DD6B52" w:rsidP="00513DC0">
            <w:pPr>
              <w:suppressAutoHyphens/>
              <w:contextualSpacing/>
              <w:jc w:val="center"/>
              <w:rPr>
                <w:rFonts w:eastAsia="SimSun"/>
                <w:kern w:val="2"/>
                <w:lang w:eastAsia="zh-CN" w:bidi="hi-IN"/>
              </w:rPr>
            </w:pPr>
          </w:p>
        </w:tc>
        <w:tc>
          <w:tcPr>
            <w:tcW w:w="4820" w:type="dxa"/>
          </w:tcPr>
          <w:p w:rsidR="00DD6B52" w:rsidRPr="005F1CFA" w:rsidRDefault="00DD6B52" w:rsidP="00513DC0">
            <w:pPr>
              <w:contextualSpacing/>
              <w:jc w:val="center"/>
              <w:rPr>
                <w:rFonts w:eastAsia="SimSun"/>
                <w:kern w:val="2"/>
                <w:lang w:eastAsia="zh-CN" w:bidi="hi-IN"/>
              </w:rPr>
            </w:pPr>
          </w:p>
          <w:p w:rsidR="00DD6B52" w:rsidRPr="00B15C92" w:rsidRDefault="00DD6B52" w:rsidP="00513DC0">
            <w:pPr>
              <w:suppressAutoHyphens/>
              <w:contextualSpacing/>
              <w:jc w:val="center"/>
              <w:rPr>
                <w:rFonts w:eastAsia="SimSun"/>
                <w:kern w:val="2"/>
                <w:lang w:eastAsia="zh-CN" w:bidi="hi-IN"/>
              </w:rPr>
            </w:pPr>
            <w:r w:rsidRPr="005F1CFA">
              <w:t>МП</w:t>
            </w:r>
          </w:p>
        </w:tc>
      </w:tr>
    </w:tbl>
    <w:p w:rsidR="00DD6B52" w:rsidRPr="00B15C92" w:rsidRDefault="00DD6B52" w:rsidP="00DD6B52">
      <w:pPr>
        <w:ind w:firstLine="709"/>
        <w:contextualSpacing/>
      </w:pPr>
    </w:p>
    <w:p w:rsidR="00DD6B52" w:rsidRPr="00DD6B52" w:rsidRDefault="00DD6B52" w:rsidP="00DD6B52">
      <w:pPr>
        <w:rPr>
          <w:lang w:val="x-none" w:eastAsia="x-none"/>
        </w:rPr>
      </w:pPr>
    </w:p>
    <w:p w:rsidR="00B73867" w:rsidRPr="00B73867" w:rsidRDefault="003003F3" w:rsidP="00DD6B52">
      <w:pPr>
        <w:widowControl w:val="0"/>
        <w:tabs>
          <w:tab w:val="left" w:leader="underscore" w:pos="9355"/>
        </w:tabs>
        <w:spacing w:before="1373" w:line="244" w:lineRule="exact"/>
        <w:ind w:left="-142"/>
        <w:jc w:val="both"/>
        <w:rPr>
          <w:rFonts w:eastAsia="MS Mincho"/>
          <w:lang w:val="x-none" w:eastAsia="x-none"/>
        </w:rPr>
      </w:pPr>
      <w:r>
        <w:rPr>
          <w:color w:val="000000"/>
          <w:lang w:bidi="ru-RU"/>
        </w:rPr>
        <w:t xml:space="preserve"> </w:t>
      </w:r>
    </w:p>
    <w:p w:rsidR="00F428BF" w:rsidRPr="00B73AAF" w:rsidRDefault="00F428BF" w:rsidP="00214EF1">
      <w:pPr>
        <w:rPr>
          <w:rFonts w:eastAsia="MS Mincho"/>
          <w:i/>
          <w:color w:val="FF0000"/>
          <w:sz w:val="2"/>
          <w:szCs w:val="2"/>
        </w:rPr>
      </w:pPr>
    </w:p>
    <w:sectPr w:rsidR="00F428BF" w:rsidRPr="00B73AAF" w:rsidSect="00384C27">
      <w:headerReference w:type="first" r:id="rId40"/>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5E" w:rsidRDefault="00F74A5E" w:rsidP="00342330">
      <w:r>
        <w:separator/>
      </w:r>
    </w:p>
  </w:endnote>
  <w:endnote w:type="continuationSeparator" w:id="0">
    <w:p w:rsidR="00F74A5E" w:rsidRDefault="00F74A5E"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5E" w:rsidRDefault="00F74A5E" w:rsidP="00342330">
      <w:r>
        <w:separator/>
      </w:r>
    </w:p>
  </w:footnote>
  <w:footnote w:type="continuationSeparator" w:id="0">
    <w:p w:rsidR="00F74A5E" w:rsidRDefault="00F74A5E" w:rsidP="0034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ED" w:rsidRDefault="008766ED">
    <w:pPr>
      <w:pStyle w:val="a5"/>
      <w:jc w:val="center"/>
    </w:pPr>
    <w:r>
      <w:fldChar w:fldCharType="begin"/>
    </w:r>
    <w:r>
      <w:instrText>PAGE   \* MERGEFORMAT</w:instrText>
    </w:r>
    <w:r>
      <w:fldChar w:fldCharType="separate"/>
    </w:r>
    <w:r w:rsidR="00F13D52">
      <w:rPr>
        <w:noProof/>
      </w:rPr>
      <w:t>50</w:t>
    </w:r>
    <w:r>
      <w:fldChar w:fldCharType="end"/>
    </w:r>
  </w:p>
  <w:p w:rsidR="008766ED" w:rsidRDefault="008766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ED" w:rsidRDefault="008766ED">
    <w:pPr>
      <w:pStyle w:val="a5"/>
      <w:jc w:val="center"/>
    </w:pPr>
    <w:r>
      <w:fldChar w:fldCharType="begin"/>
    </w:r>
    <w:r>
      <w:instrText>PAGE   \* MERGEFORMAT</w:instrText>
    </w:r>
    <w:r>
      <w:fldChar w:fldCharType="separate"/>
    </w:r>
    <w:r w:rsidR="00F13D52">
      <w:rPr>
        <w:noProof/>
      </w:rPr>
      <w:t>33</w:t>
    </w:r>
    <w:r>
      <w:fldChar w:fldCharType="end"/>
    </w:r>
  </w:p>
  <w:p w:rsidR="008766ED" w:rsidRDefault="008766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00C9F"/>
    <w:multiLevelType w:val="multilevel"/>
    <w:tmpl w:val="CAD8411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244147F"/>
    <w:multiLevelType w:val="multilevel"/>
    <w:tmpl w:val="0804EA2C"/>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 w15:restartNumberingAfterBreak="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E63F7"/>
    <w:multiLevelType w:val="multilevel"/>
    <w:tmpl w:val="800A7844"/>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5D744E2"/>
    <w:multiLevelType w:val="multilevel"/>
    <w:tmpl w:val="AE28E93A"/>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85D0F72"/>
    <w:multiLevelType w:val="multilevel"/>
    <w:tmpl w:val="5C5CD0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8892C1A"/>
    <w:multiLevelType w:val="hybridMultilevel"/>
    <w:tmpl w:val="1660D7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D4DB3"/>
    <w:multiLevelType w:val="multilevel"/>
    <w:tmpl w:val="32F2CC3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9" w15:restartNumberingAfterBreak="0">
    <w:nsid w:val="10263814"/>
    <w:multiLevelType w:val="multilevel"/>
    <w:tmpl w:val="4BC42744"/>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0" w15:restartNumberingAfterBreak="0">
    <w:nsid w:val="110C2D0D"/>
    <w:multiLevelType w:val="multilevel"/>
    <w:tmpl w:val="0F66395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9977700"/>
    <w:multiLevelType w:val="multilevel"/>
    <w:tmpl w:val="2DA2EC6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C5A5E71"/>
    <w:multiLevelType w:val="multilevel"/>
    <w:tmpl w:val="BB36888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4"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2F46635"/>
    <w:multiLevelType w:val="multilevel"/>
    <w:tmpl w:val="7A6E49C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3308792F"/>
    <w:multiLevelType w:val="multilevel"/>
    <w:tmpl w:val="C38A28DA"/>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7"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54500"/>
    <w:multiLevelType w:val="multilevel"/>
    <w:tmpl w:val="A0C8BA38"/>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379C0CCD"/>
    <w:multiLevelType w:val="multilevel"/>
    <w:tmpl w:val="6C64B09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ED2EB9"/>
    <w:multiLevelType w:val="hybridMultilevel"/>
    <w:tmpl w:val="5816CEA8"/>
    <w:lvl w:ilvl="0" w:tplc="0419000F">
      <w:start w:val="4"/>
      <w:numFmt w:val="decimal"/>
      <w:lvlText w:val="%1."/>
      <w:lvlJc w:val="left"/>
      <w:pPr>
        <w:tabs>
          <w:tab w:val="num" w:pos="720"/>
        </w:tabs>
        <w:ind w:left="720" w:hanging="360"/>
      </w:pPr>
      <w:rPr>
        <w:rFonts w:cs="Times New Roman" w:hint="default"/>
      </w:rPr>
    </w:lvl>
    <w:lvl w:ilvl="1" w:tplc="C728FCBE">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5168CD"/>
    <w:multiLevelType w:val="multilevel"/>
    <w:tmpl w:val="B2C02652"/>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7F5EDA"/>
    <w:multiLevelType w:val="multilevel"/>
    <w:tmpl w:val="15DAD1D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697501D"/>
    <w:multiLevelType w:val="multilevel"/>
    <w:tmpl w:val="7042FCF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48AB00C7"/>
    <w:multiLevelType w:val="multilevel"/>
    <w:tmpl w:val="0ED8C70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7" w15:restartNumberingAfterBreak="0">
    <w:nsid w:val="4CCD0A84"/>
    <w:multiLevelType w:val="multilevel"/>
    <w:tmpl w:val="2DCEA21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D5E570B"/>
    <w:multiLevelType w:val="multilevel"/>
    <w:tmpl w:val="227C453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15:restartNumberingAfterBreak="0">
    <w:nsid w:val="4E705423"/>
    <w:multiLevelType w:val="hybridMultilevel"/>
    <w:tmpl w:val="186C39DC"/>
    <w:lvl w:ilvl="0" w:tplc="E54087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D66B1"/>
    <w:multiLevelType w:val="multilevel"/>
    <w:tmpl w:val="DE58970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65F40193"/>
    <w:multiLevelType w:val="multilevel"/>
    <w:tmpl w:val="19DA3C06"/>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72DF2D81"/>
    <w:multiLevelType w:val="hybridMultilevel"/>
    <w:tmpl w:val="BCE8C046"/>
    <w:lvl w:ilvl="0" w:tplc="E54087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4" w15:restartNumberingAfterBreak="0">
    <w:nsid w:val="78245841"/>
    <w:multiLevelType w:val="multilevel"/>
    <w:tmpl w:val="F2D8EEF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9A918BC"/>
    <w:multiLevelType w:val="multilevel"/>
    <w:tmpl w:val="56E0206E"/>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7" w15:restartNumberingAfterBreak="0">
    <w:nsid w:val="7CD66AA1"/>
    <w:multiLevelType w:val="multilevel"/>
    <w:tmpl w:val="C1AA087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6"/>
  </w:num>
  <w:num w:numId="2">
    <w:abstractNumId w:val="23"/>
  </w:num>
  <w:num w:numId="3">
    <w:abstractNumId w:val="20"/>
  </w:num>
  <w:num w:numId="4">
    <w:abstractNumId w:val="3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num>
  <w:num w:numId="9">
    <w:abstractNumId w:val="24"/>
  </w:num>
  <w:num w:numId="10">
    <w:abstractNumId w:val="34"/>
  </w:num>
  <w:num w:numId="11">
    <w:abstractNumId w:val="11"/>
  </w:num>
  <w:num w:numId="12">
    <w:abstractNumId w:val="27"/>
  </w:num>
  <w:num w:numId="13">
    <w:abstractNumId w:val="37"/>
  </w:num>
  <w:num w:numId="14">
    <w:abstractNumId w:val="12"/>
  </w:num>
  <w:num w:numId="15">
    <w:abstractNumId w:val="10"/>
  </w:num>
  <w:num w:numId="16">
    <w:abstractNumId w:val="19"/>
  </w:num>
  <w:num w:numId="17">
    <w:abstractNumId w:val="6"/>
  </w:num>
  <w:num w:numId="18">
    <w:abstractNumId w:val="22"/>
  </w:num>
  <w:num w:numId="19">
    <w:abstractNumId w:val="15"/>
  </w:num>
  <w:num w:numId="20">
    <w:abstractNumId w:val="16"/>
  </w:num>
  <w:num w:numId="21">
    <w:abstractNumId w:val="26"/>
  </w:num>
  <w:num w:numId="22">
    <w:abstractNumId w:val="4"/>
  </w:num>
  <w:num w:numId="23">
    <w:abstractNumId w:val="18"/>
  </w:num>
  <w:num w:numId="24">
    <w:abstractNumId w:val="25"/>
  </w:num>
  <w:num w:numId="25">
    <w:abstractNumId w:val="1"/>
  </w:num>
  <w:num w:numId="26">
    <w:abstractNumId w:val="8"/>
  </w:num>
  <w:num w:numId="27">
    <w:abstractNumId w:val="2"/>
  </w:num>
  <w:num w:numId="28">
    <w:abstractNumId w:val="9"/>
  </w:num>
  <w:num w:numId="29">
    <w:abstractNumId w:val="31"/>
  </w:num>
  <w:num w:numId="30">
    <w:abstractNumId w:val="5"/>
  </w:num>
  <w:num w:numId="31">
    <w:abstractNumId w:val="35"/>
  </w:num>
  <w:num w:numId="32">
    <w:abstractNumId w:val="28"/>
  </w:num>
  <w:num w:numId="33">
    <w:abstractNumId w:val="3"/>
  </w:num>
  <w:num w:numId="34">
    <w:abstractNumId w:val="21"/>
  </w:num>
  <w:num w:numId="35">
    <w:abstractNumId w:val="17"/>
  </w:num>
  <w:num w:numId="36">
    <w:abstractNumId w:val="7"/>
  </w:num>
  <w:num w:numId="37">
    <w:abstractNumId w:val="29"/>
  </w:num>
  <w:num w:numId="38">
    <w:abstractNumId w:val="3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1"/>
    <w:rsid w:val="0000222B"/>
    <w:rsid w:val="00004F99"/>
    <w:rsid w:val="0000638D"/>
    <w:rsid w:val="00007A31"/>
    <w:rsid w:val="00010524"/>
    <w:rsid w:val="000108D9"/>
    <w:rsid w:val="000119E2"/>
    <w:rsid w:val="0001234F"/>
    <w:rsid w:val="00012355"/>
    <w:rsid w:val="00013288"/>
    <w:rsid w:val="00014116"/>
    <w:rsid w:val="00014B4B"/>
    <w:rsid w:val="000150A9"/>
    <w:rsid w:val="00015D74"/>
    <w:rsid w:val="00016980"/>
    <w:rsid w:val="00021738"/>
    <w:rsid w:val="00024CB7"/>
    <w:rsid w:val="00027741"/>
    <w:rsid w:val="0003024F"/>
    <w:rsid w:val="000303AB"/>
    <w:rsid w:val="0003291D"/>
    <w:rsid w:val="00033863"/>
    <w:rsid w:val="000339FB"/>
    <w:rsid w:val="00033BC9"/>
    <w:rsid w:val="000361A4"/>
    <w:rsid w:val="000367B1"/>
    <w:rsid w:val="000368A7"/>
    <w:rsid w:val="00036C52"/>
    <w:rsid w:val="00036CE6"/>
    <w:rsid w:val="0004194B"/>
    <w:rsid w:val="000428A8"/>
    <w:rsid w:val="00042F96"/>
    <w:rsid w:val="000463F2"/>
    <w:rsid w:val="00046DE5"/>
    <w:rsid w:val="000507C2"/>
    <w:rsid w:val="00052D08"/>
    <w:rsid w:val="000530CD"/>
    <w:rsid w:val="0005371B"/>
    <w:rsid w:val="00053A29"/>
    <w:rsid w:val="00053D88"/>
    <w:rsid w:val="00055AC1"/>
    <w:rsid w:val="00056C48"/>
    <w:rsid w:val="000600A6"/>
    <w:rsid w:val="0006045E"/>
    <w:rsid w:val="0006053D"/>
    <w:rsid w:val="0006197C"/>
    <w:rsid w:val="00062522"/>
    <w:rsid w:val="000632A1"/>
    <w:rsid w:val="00063DE0"/>
    <w:rsid w:val="000664D7"/>
    <w:rsid w:val="00073058"/>
    <w:rsid w:val="0007314B"/>
    <w:rsid w:val="0007320C"/>
    <w:rsid w:val="00073EE4"/>
    <w:rsid w:val="00074591"/>
    <w:rsid w:val="00074899"/>
    <w:rsid w:val="000748C5"/>
    <w:rsid w:val="0007569B"/>
    <w:rsid w:val="00075B58"/>
    <w:rsid w:val="000761AF"/>
    <w:rsid w:val="00076233"/>
    <w:rsid w:val="0007636F"/>
    <w:rsid w:val="000770F1"/>
    <w:rsid w:val="000777BB"/>
    <w:rsid w:val="00080230"/>
    <w:rsid w:val="0008093E"/>
    <w:rsid w:val="00081045"/>
    <w:rsid w:val="00082320"/>
    <w:rsid w:val="000836D4"/>
    <w:rsid w:val="0008430E"/>
    <w:rsid w:val="00085DEE"/>
    <w:rsid w:val="00086120"/>
    <w:rsid w:val="000903F4"/>
    <w:rsid w:val="000904DB"/>
    <w:rsid w:val="000922C3"/>
    <w:rsid w:val="00093856"/>
    <w:rsid w:val="0009524A"/>
    <w:rsid w:val="00095662"/>
    <w:rsid w:val="00096DC2"/>
    <w:rsid w:val="0009713C"/>
    <w:rsid w:val="000A32CD"/>
    <w:rsid w:val="000A5E2E"/>
    <w:rsid w:val="000A62E8"/>
    <w:rsid w:val="000A6410"/>
    <w:rsid w:val="000A6EA6"/>
    <w:rsid w:val="000A79F5"/>
    <w:rsid w:val="000B105E"/>
    <w:rsid w:val="000B1D48"/>
    <w:rsid w:val="000B3840"/>
    <w:rsid w:val="000B44FE"/>
    <w:rsid w:val="000B5935"/>
    <w:rsid w:val="000B6056"/>
    <w:rsid w:val="000B69FD"/>
    <w:rsid w:val="000B714D"/>
    <w:rsid w:val="000B7E47"/>
    <w:rsid w:val="000C0F41"/>
    <w:rsid w:val="000C10E6"/>
    <w:rsid w:val="000C138E"/>
    <w:rsid w:val="000C1424"/>
    <w:rsid w:val="000C54A4"/>
    <w:rsid w:val="000C54AB"/>
    <w:rsid w:val="000C5B35"/>
    <w:rsid w:val="000C60F5"/>
    <w:rsid w:val="000C6AD1"/>
    <w:rsid w:val="000C787D"/>
    <w:rsid w:val="000D1690"/>
    <w:rsid w:val="000D23B7"/>
    <w:rsid w:val="000D4330"/>
    <w:rsid w:val="000D6EAE"/>
    <w:rsid w:val="000D7DED"/>
    <w:rsid w:val="000E003A"/>
    <w:rsid w:val="000E08F6"/>
    <w:rsid w:val="000E0EE4"/>
    <w:rsid w:val="000E1492"/>
    <w:rsid w:val="000E266F"/>
    <w:rsid w:val="000E29C3"/>
    <w:rsid w:val="000E4856"/>
    <w:rsid w:val="000E5876"/>
    <w:rsid w:val="000E5BD8"/>
    <w:rsid w:val="000E7009"/>
    <w:rsid w:val="000E7FD3"/>
    <w:rsid w:val="000F1524"/>
    <w:rsid w:val="000F2642"/>
    <w:rsid w:val="000F3393"/>
    <w:rsid w:val="000F3DC6"/>
    <w:rsid w:val="000F4896"/>
    <w:rsid w:val="000F4CF2"/>
    <w:rsid w:val="000F5ED1"/>
    <w:rsid w:val="000F6F03"/>
    <w:rsid w:val="000F6FE9"/>
    <w:rsid w:val="00100970"/>
    <w:rsid w:val="00100974"/>
    <w:rsid w:val="001016E8"/>
    <w:rsid w:val="00101BF2"/>
    <w:rsid w:val="00104724"/>
    <w:rsid w:val="00104D8A"/>
    <w:rsid w:val="00105AF8"/>
    <w:rsid w:val="00107C85"/>
    <w:rsid w:val="00107F74"/>
    <w:rsid w:val="00110E4B"/>
    <w:rsid w:val="00111BA5"/>
    <w:rsid w:val="00111F70"/>
    <w:rsid w:val="00113720"/>
    <w:rsid w:val="001149A5"/>
    <w:rsid w:val="00116ACE"/>
    <w:rsid w:val="00117114"/>
    <w:rsid w:val="00117B2E"/>
    <w:rsid w:val="001200B1"/>
    <w:rsid w:val="00121365"/>
    <w:rsid w:val="00121545"/>
    <w:rsid w:val="00122374"/>
    <w:rsid w:val="00124578"/>
    <w:rsid w:val="001250C6"/>
    <w:rsid w:val="0012570F"/>
    <w:rsid w:val="001265B5"/>
    <w:rsid w:val="00130F43"/>
    <w:rsid w:val="00131D1C"/>
    <w:rsid w:val="00137AE4"/>
    <w:rsid w:val="0014000C"/>
    <w:rsid w:val="00140EB4"/>
    <w:rsid w:val="0014431C"/>
    <w:rsid w:val="00146C43"/>
    <w:rsid w:val="001502B1"/>
    <w:rsid w:val="00152CD8"/>
    <w:rsid w:val="00153F6E"/>
    <w:rsid w:val="00155A3E"/>
    <w:rsid w:val="00155F7A"/>
    <w:rsid w:val="00160245"/>
    <w:rsid w:val="00162849"/>
    <w:rsid w:val="00162DE7"/>
    <w:rsid w:val="0016580F"/>
    <w:rsid w:val="00167D53"/>
    <w:rsid w:val="0017192B"/>
    <w:rsid w:val="0017460C"/>
    <w:rsid w:val="00174BD1"/>
    <w:rsid w:val="001762E7"/>
    <w:rsid w:val="00176F30"/>
    <w:rsid w:val="00180ADC"/>
    <w:rsid w:val="00181AB2"/>
    <w:rsid w:val="00181AB7"/>
    <w:rsid w:val="001820F9"/>
    <w:rsid w:val="0018354A"/>
    <w:rsid w:val="001841A3"/>
    <w:rsid w:val="001856BC"/>
    <w:rsid w:val="0019373D"/>
    <w:rsid w:val="00194C5E"/>
    <w:rsid w:val="001953D2"/>
    <w:rsid w:val="001A100B"/>
    <w:rsid w:val="001A14D7"/>
    <w:rsid w:val="001A2292"/>
    <w:rsid w:val="001A4F7D"/>
    <w:rsid w:val="001A5968"/>
    <w:rsid w:val="001A59C5"/>
    <w:rsid w:val="001A5DB6"/>
    <w:rsid w:val="001A745E"/>
    <w:rsid w:val="001B0435"/>
    <w:rsid w:val="001B1BCF"/>
    <w:rsid w:val="001B3003"/>
    <w:rsid w:val="001B3084"/>
    <w:rsid w:val="001B3F6B"/>
    <w:rsid w:val="001B50FB"/>
    <w:rsid w:val="001B5538"/>
    <w:rsid w:val="001B562A"/>
    <w:rsid w:val="001B66A6"/>
    <w:rsid w:val="001B7460"/>
    <w:rsid w:val="001B7968"/>
    <w:rsid w:val="001C0170"/>
    <w:rsid w:val="001C0CF8"/>
    <w:rsid w:val="001C14C2"/>
    <w:rsid w:val="001C20D6"/>
    <w:rsid w:val="001C221F"/>
    <w:rsid w:val="001C2446"/>
    <w:rsid w:val="001C2E18"/>
    <w:rsid w:val="001C5DDA"/>
    <w:rsid w:val="001C7DCF"/>
    <w:rsid w:val="001D14A1"/>
    <w:rsid w:val="001D336E"/>
    <w:rsid w:val="001D338B"/>
    <w:rsid w:val="001D4270"/>
    <w:rsid w:val="001D561C"/>
    <w:rsid w:val="001D6315"/>
    <w:rsid w:val="001D759B"/>
    <w:rsid w:val="001D768F"/>
    <w:rsid w:val="001E0382"/>
    <w:rsid w:val="001E03A3"/>
    <w:rsid w:val="001E09CD"/>
    <w:rsid w:val="001E3E89"/>
    <w:rsid w:val="001E60C3"/>
    <w:rsid w:val="001E72CC"/>
    <w:rsid w:val="001E7C59"/>
    <w:rsid w:val="001F28FD"/>
    <w:rsid w:val="001F2CCE"/>
    <w:rsid w:val="001F4A34"/>
    <w:rsid w:val="001F5450"/>
    <w:rsid w:val="001F5FC8"/>
    <w:rsid w:val="001F6088"/>
    <w:rsid w:val="001F766B"/>
    <w:rsid w:val="001F7A2D"/>
    <w:rsid w:val="002044F8"/>
    <w:rsid w:val="00204905"/>
    <w:rsid w:val="002071FB"/>
    <w:rsid w:val="002079BD"/>
    <w:rsid w:val="0021301F"/>
    <w:rsid w:val="002137AC"/>
    <w:rsid w:val="00214E54"/>
    <w:rsid w:val="00214EF1"/>
    <w:rsid w:val="0021666B"/>
    <w:rsid w:val="002203AA"/>
    <w:rsid w:val="00221B6E"/>
    <w:rsid w:val="00222240"/>
    <w:rsid w:val="00222692"/>
    <w:rsid w:val="0022328D"/>
    <w:rsid w:val="00223EDD"/>
    <w:rsid w:val="002244C7"/>
    <w:rsid w:val="00225106"/>
    <w:rsid w:val="002256B0"/>
    <w:rsid w:val="0022667D"/>
    <w:rsid w:val="002277E6"/>
    <w:rsid w:val="00227C39"/>
    <w:rsid w:val="00230FAD"/>
    <w:rsid w:val="0023214F"/>
    <w:rsid w:val="00233E25"/>
    <w:rsid w:val="00234226"/>
    <w:rsid w:val="00236686"/>
    <w:rsid w:val="0023675F"/>
    <w:rsid w:val="00240E3E"/>
    <w:rsid w:val="00240FFE"/>
    <w:rsid w:val="00242306"/>
    <w:rsid w:val="002433FA"/>
    <w:rsid w:val="0024371A"/>
    <w:rsid w:val="002453A2"/>
    <w:rsid w:val="0024554D"/>
    <w:rsid w:val="0024627C"/>
    <w:rsid w:val="00247A4A"/>
    <w:rsid w:val="00247B0A"/>
    <w:rsid w:val="00247E45"/>
    <w:rsid w:val="002519B2"/>
    <w:rsid w:val="00253619"/>
    <w:rsid w:val="002536B6"/>
    <w:rsid w:val="00254BEE"/>
    <w:rsid w:val="0025542A"/>
    <w:rsid w:val="00255D5B"/>
    <w:rsid w:val="00256877"/>
    <w:rsid w:val="00256D26"/>
    <w:rsid w:val="00261637"/>
    <w:rsid w:val="00262955"/>
    <w:rsid w:val="00264C31"/>
    <w:rsid w:val="00265ECF"/>
    <w:rsid w:val="002668A4"/>
    <w:rsid w:val="00266CCD"/>
    <w:rsid w:val="00270DD6"/>
    <w:rsid w:val="002714AF"/>
    <w:rsid w:val="00273A59"/>
    <w:rsid w:val="0027439C"/>
    <w:rsid w:val="00275AF4"/>
    <w:rsid w:val="00275ED5"/>
    <w:rsid w:val="00276784"/>
    <w:rsid w:val="002767DC"/>
    <w:rsid w:val="002768AD"/>
    <w:rsid w:val="0028068C"/>
    <w:rsid w:val="002831C5"/>
    <w:rsid w:val="00285F41"/>
    <w:rsid w:val="00286472"/>
    <w:rsid w:val="002868E1"/>
    <w:rsid w:val="00290D24"/>
    <w:rsid w:val="0029173D"/>
    <w:rsid w:val="00291CAC"/>
    <w:rsid w:val="00291FAB"/>
    <w:rsid w:val="0029218D"/>
    <w:rsid w:val="00292210"/>
    <w:rsid w:val="00293246"/>
    <w:rsid w:val="00293970"/>
    <w:rsid w:val="00293C3C"/>
    <w:rsid w:val="0029458F"/>
    <w:rsid w:val="00294BBD"/>
    <w:rsid w:val="00295203"/>
    <w:rsid w:val="00296B43"/>
    <w:rsid w:val="00297E4C"/>
    <w:rsid w:val="002A11F6"/>
    <w:rsid w:val="002A18EA"/>
    <w:rsid w:val="002A4A4E"/>
    <w:rsid w:val="002A5A0E"/>
    <w:rsid w:val="002A70D2"/>
    <w:rsid w:val="002B36D3"/>
    <w:rsid w:val="002B520B"/>
    <w:rsid w:val="002B5C63"/>
    <w:rsid w:val="002C1B48"/>
    <w:rsid w:val="002C4345"/>
    <w:rsid w:val="002C441B"/>
    <w:rsid w:val="002C61DC"/>
    <w:rsid w:val="002D0F63"/>
    <w:rsid w:val="002D1B88"/>
    <w:rsid w:val="002D27BF"/>
    <w:rsid w:val="002D4A4B"/>
    <w:rsid w:val="002D4FFD"/>
    <w:rsid w:val="002E2AB5"/>
    <w:rsid w:val="002E2F7E"/>
    <w:rsid w:val="002E5917"/>
    <w:rsid w:val="002E5A4D"/>
    <w:rsid w:val="002E5EB6"/>
    <w:rsid w:val="002E61BB"/>
    <w:rsid w:val="002F02D2"/>
    <w:rsid w:val="002F1E98"/>
    <w:rsid w:val="002F2C4E"/>
    <w:rsid w:val="002F4938"/>
    <w:rsid w:val="002F721F"/>
    <w:rsid w:val="003003F3"/>
    <w:rsid w:val="0030177B"/>
    <w:rsid w:val="003024E4"/>
    <w:rsid w:val="00302FF7"/>
    <w:rsid w:val="0030372C"/>
    <w:rsid w:val="00304B0B"/>
    <w:rsid w:val="003063BC"/>
    <w:rsid w:val="003066A6"/>
    <w:rsid w:val="003115BE"/>
    <w:rsid w:val="00312D1F"/>
    <w:rsid w:val="00313187"/>
    <w:rsid w:val="003144B8"/>
    <w:rsid w:val="003168A2"/>
    <w:rsid w:val="00320C49"/>
    <w:rsid w:val="0032136E"/>
    <w:rsid w:val="00322052"/>
    <w:rsid w:val="0032277F"/>
    <w:rsid w:val="00325455"/>
    <w:rsid w:val="003279BC"/>
    <w:rsid w:val="00330E2B"/>
    <w:rsid w:val="003322D5"/>
    <w:rsid w:val="00332863"/>
    <w:rsid w:val="00333444"/>
    <w:rsid w:val="003336BB"/>
    <w:rsid w:val="00333BFB"/>
    <w:rsid w:val="003342BF"/>
    <w:rsid w:val="00334529"/>
    <w:rsid w:val="003349C7"/>
    <w:rsid w:val="003369A0"/>
    <w:rsid w:val="00336CD2"/>
    <w:rsid w:val="00342330"/>
    <w:rsid w:val="00343773"/>
    <w:rsid w:val="003437C5"/>
    <w:rsid w:val="00344019"/>
    <w:rsid w:val="00344B31"/>
    <w:rsid w:val="00347496"/>
    <w:rsid w:val="00347A46"/>
    <w:rsid w:val="00351120"/>
    <w:rsid w:val="00353E75"/>
    <w:rsid w:val="00353E9F"/>
    <w:rsid w:val="00354B3C"/>
    <w:rsid w:val="00354F39"/>
    <w:rsid w:val="0035714C"/>
    <w:rsid w:val="00357F49"/>
    <w:rsid w:val="003607B7"/>
    <w:rsid w:val="00360E52"/>
    <w:rsid w:val="0036438D"/>
    <w:rsid w:val="003654D6"/>
    <w:rsid w:val="00366098"/>
    <w:rsid w:val="00381509"/>
    <w:rsid w:val="003817CA"/>
    <w:rsid w:val="00384C27"/>
    <w:rsid w:val="00385A5A"/>
    <w:rsid w:val="00387303"/>
    <w:rsid w:val="003874CA"/>
    <w:rsid w:val="00390AB1"/>
    <w:rsid w:val="003912D1"/>
    <w:rsid w:val="003916D2"/>
    <w:rsid w:val="003916E0"/>
    <w:rsid w:val="00391F39"/>
    <w:rsid w:val="0039433A"/>
    <w:rsid w:val="00396E4E"/>
    <w:rsid w:val="00397369"/>
    <w:rsid w:val="003A28B8"/>
    <w:rsid w:val="003A3020"/>
    <w:rsid w:val="003A5076"/>
    <w:rsid w:val="003A6106"/>
    <w:rsid w:val="003A7554"/>
    <w:rsid w:val="003A76E4"/>
    <w:rsid w:val="003B0025"/>
    <w:rsid w:val="003B0096"/>
    <w:rsid w:val="003B06C8"/>
    <w:rsid w:val="003B0EF3"/>
    <w:rsid w:val="003B29FF"/>
    <w:rsid w:val="003B439C"/>
    <w:rsid w:val="003B5D97"/>
    <w:rsid w:val="003C0246"/>
    <w:rsid w:val="003C1D15"/>
    <w:rsid w:val="003C2A4A"/>
    <w:rsid w:val="003C2E94"/>
    <w:rsid w:val="003C300F"/>
    <w:rsid w:val="003C47BB"/>
    <w:rsid w:val="003C6A22"/>
    <w:rsid w:val="003C7AB3"/>
    <w:rsid w:val="003C7E62"/>
    <w:rsid w:val="003D093C"/>
    <w:rsid w:val="003D3139"/>
    <w:rsid w:val="003D35F5"/>
    <w:rsid w:val="003D5B73"/>
    <w:rsid w:val="003D68AB"/>
    <w:rsid w:val="003E1A8E"/>
    <w:rsid w:val="003E241B"/>
    <w:rsid w:val="003E26F2"/>
    <w:rsid w:val="003E2C9D"/>
    <w:rsid w:val="003E2FEC"/>
    <w:rsid w:val="003E3EBF"/>
    <w:rsid w:val="003E46DA"/>
    <w:rsid w:val="003E5C5E"/>
    <w:rsid w:val="003E5FCA"/>
    <w:rsid w:val="003E6576"/>
    <w:rsid w:val="003E6A7D"/>
    <w:rsid w:val="003E70DB"/>
    <w:rsid w:val="003F0653"/>
    <w:rsid w:val="003F0D31"/>
    <w:rsid w:val="003F1670"/>
    <w:rsid w:val="003F1E48"/>
    <w:rsid w:val="003F2CB2"/>
    <w:rsid w:val="003F4B6A"/>
    <w:rsid w:val="003F4CC9"/>
    <w:rsid w:val="003F5C56"/>
    <w:rsid w:val="003F6189"/>
    <w:rsid w:val="003F7425"/>
    <w:rsid w:val="004007DC"/>
    <w:rsid w:val="004008EC"/>
    <w:rsid w:val="0040093E"/>
    <w:rsid w:val="0040287B"/>
    <w:rsid w:val="00405AD4"/>
    <w:rsid w:val="004071E6"/>
    <w:rsid w:val="00407D2A"/>
    <w:rsid w:val="004115E0"/>
    <w:rsid w:val="00413DEB"/>
    <w:rsid w:val="004155E8"/>
    <w:rsid w:val="00415DDA"/>
    <w:rsid w:val="004175CA"/>
    <w:rsid w:val="00417949"/>
    <w:rsid w:val="00420795"/>
    <w:rsid w:val="00424FF2"/>
    <w:rsid w:val="004265B9"/>
    <w:rsid w:val="00426E0A"/>
    <w:rsid w:val="0042743D"/>
    <w:rsid w:val="00430288"/>
    <w:rsid w:val="00432EFA"/>
    <w:rsid w:val="00432F45"/>
    <w:rsid w:val="00433A68"/>
    <w:rsid w:val="00434627"/>
    <w:rsid w:val="0043564D"/>
    <w:rsid w:val="004358E7"/>
    <w:rsid w:val="00435F2F"/>
    <w:rsid w:val="00437B5C"/>
    <w:rsid w:val="00437CA6"/>
    <w:rsid w:val="00437FEF"/>
    <w:rsid w:val="00441543"/>
    <w:rsid w:val="00441EB8"/>
    <w:rsid w:val="00444C5F"/>
    <w:rsid w:val="004453E3"/>
    <w:rsid w:val="00450187"/>
    <w:rsid w:val="00450557"/>
    <w:rsid w:val="00450ED8"/>
    <w:rsid w:val="0045311F"/>
    <w:rsid w:val="00456B3E"/>
    <w:rsid w:val="00456E16"/>
    <w:rsid w:val="00460222"/>
    <w:rsid w:val="00460751"/>
    <w:rsid w:val="00460D13"/>
    <w:rsid w:val="00460E51"/>
    <w:rsid w:val="00461C13"/>
    <w:rsid w:val="00463CBD"/>
    <w:rsid w:val="00463CD2"/>
    <w:rsid w:val="00464E51"/>
    <w:rsid w:val="00465FB3"/>
    <w:rsid w:val="004667B7"/>
    <w:rsid w:val="00466A15"/>
    <w:rsid w:val="00467977"/>
    <w:rsid w:val="004679E7"/>
    <w:rsid w:val="0047303D"/>
    <w:rsid w:val="00473761"/>
    <w:rsid w:val="00474819"/>
    <w:rsid w:val="00474C52"/>
    <w:rsid w:val="00481575"/>
    <w:rsid w:val="004828AE"/>
    <w:rsid w:val="0048490E"/>
    <w:rsid w:val="00485F81"/>
    <w:rsid w:val="00486329"/>
    <w:rsid w:val="00491CD6"/>
    <w:rsid w:val="00491EE4"/>
    <w:rsid w:val="00496A55"/>
    <w:rsid w:val="004A02E5"/>
    <w:rsid w:val="004A1B5C"/>
    <w:rsid w:val="004A267A"/>
    <w:rsid w:val="004A38A9"/>
    <w:rsid w:val="004A3B35"/>
    <w:rsid w:val="004A5911"/>
    <w:rsid w:val="004A5C87"/>
    <w:rsid w:val="004A6825"/>
    <w:rsid w:val="004A73AF"/>
    <w:rsid w:val="004A7C71"/>
    <w:rsid w:val="004A7CC3"/>
    <w:rsid w:val="004B0FF8"/>
    <w:rsid w:val="004B1AC6"/>
    <w:rsid w:val="004B1C24"/>
    <w:rsid w:val="004B1C30"/>
    <w:rsid w:val="004B2A54"/>
    <w:rsid w:val="004B332E"/>
    <w:rsid w:val="004C032A"/>
    <w:rsid w:val="004C223E"/>
    <w:rsid w:val="004C3063"/>
    <w:rsid w:val="004C32F0"/>
    <w:rsid w:val="004C418B"/>
    <w:rsid w:val="004C4309"/>
    <w:rsid w:val="004C4A5A"/>
    <w:rsid w:val="004C65AC"/>
    <w:rsid w:val="004C6F31"/>
    <w:rsid w:val="004C7134"/>
    <w:rsid w:val="004C7D07"/>
    <w:rsid w:val="004D008B"/>
    <w:rsid w:val="004D0ACB"/>
    <w:rsid w:val="004D0B11"/>
    <w:rsid w:val="004D0B72"/>
    <w:rsid w:val="004D1090"/>
    <w:rsid w:val="004D2306"/>
    <w:rsid w:val="004D3C67"/>
    <w:rsid w:val="004D43BE"/>
    <w:rsid w:val="004D5791"/>
    <w:rsid w:val="004D724E"/>
    <w:rsid w:val="004D7BB5"/>
    <w:rsid w:val="004E04A9"/>
    <w:rsid w:val="004E0D00"/>
    <w:rsid w:val="004E0E30"/>
    <w:rsid w:val="004E3065"/>
    <w:rsid w:val="004E3EFE"/>
    <w:rsid w:val="004E4FC2"/>
    <w:rsid w:val="004E55F5"/>
    <w:rsid w:val="004E654E"/>
    <w:rsid w:val="004E7741"/>
    <w:rsid w:val="004F0161"/>
    <w:rsid w:val="004F22CC"/>
    <w:rsid w:val="004F58A8"/>
    <w:rsid w:val="00500081"/>
    <w:rsid w:val="00503E32"/>
    <w:rsid w:val="00504388"/>
    <w:rsid w:val="00504CDF"/>
    <w:rsid w:val="0050636C"/>
    <w:rsid w:val="00506892"/>
    <w:rsid w:val="00507B47"/>
    <w:rsid w:val="005114B8"/>
    <w:rsid w:val="00511716"/>
    <w:rsid w:val="00513734"/>
    <w:rsid w:val="005159A8"/>
    <w:rsid w:val="00516088"/>
    <w:rsid w:val="00520540"/>
    <w:rsid w:val="0052176D"/>
    <w:rsid w:val="00521F07"/>
    <w:rsid w:val="00522825"/>
    <w:rsid w:val="0052509F"/>
    <w:rsid w:val="00525A31"/>
    <w:rsid w:val="00525EBC"/>
    <w:rsid w:val="0052754F"/>
    <w:rsid w:val="00530645"/>
    <w:rsid w:val="00533300"/>
    <w:rsid w:val="005357AE"/>
    <w:rsid w:val="0053650C"/>
    <w:rsid w:val="0053792A"/>
    <w:rsid w:val="00540366"/>
    <w:rsid w:val="00541D35"/>
    <w:rsid w:val="005420B1"/>
    <w:rsid w:val="005442BA"/>
    <w:rsid w:val="005448C7"/>
    <w:rsid w:val="00545EBB"/>
    <w:rsid w:val="005468D5"/>
    <w:rsid w:val="005478FF"/>
    <w:rsid w:val="0055188D"/>
    <w:rsid w:val="00552E1A"/>
    <w:rsid w:val="00553790"/>
    <w:rsid w:val="00554C58"/>
    <w:rsid w:val="0055673A"/>
    <w:rsid w:val="00557E5E"/>
    <w:rsid w:val="005610C1"/>
    <w:rsid w:val="00561F9A"/>
    <w:rsid w:val="00562867"/>
    <w:rsid w:val="00565615"/>
    <w:rsid w:val="00566E19"/>
    <w:rsid w:val="00566E93"/>
    <w:rsid w:val="0056735E"/>
    <w:rsid w:val="00570150"/>
    <w:rsid w:val="00570677"/>
    <w:rsid w:val="0057121F"/>
    <w:rsid w:val="005716A5"/>
    <w:rsid w:val="00572345"/>
    <w:rsid w:val="00572B24"/>
    <w:rsid w:val="0058014E"/>
    <w:rsid w:val="0058271E"/>
    <w:rsid w:val="00582CB7"/>
    <w:rsid w:val="0058339A"/>
    <w:rsid w:val="005842DC"/>
    <w:rsid w:val="005863F4"/>
    <w:rsid w:val="00591849"/>
    <w:rsid w:val="00593CCC"/>
    <w:rsid w:val="00593F00"/>
    <w:rsid w:val="00595112"/>
    <w:rsid w:val="005A010C"/>
    <w:rsid w:val="005A2318"/>
    <w:rsid w:val="005A39A2"/>
    <w:rsid w:val="005B00D2"/>
    <w:rsid w:val="005B0739"/>
    <w:rsid w:val="005B0A3D"/>
    <w:rsid w:val="005B3E5D"/>
    <w:rsid w:val="005B5A61"/>
    <w:rsid w:val="005B755E"/>
    <w:rsid w:val="005B76C1"/>
    <w:rsid w:val="005C0BBF"/>
    <w:rsid w:val="005C1B42"/>
    <w:rsid w:val="005C24A0"/>
    <w:rsid w:val="005C2E18"/>
    <w:rsid w:val="005C432B"/>
    <w:rsid w:val="005C54B1"/>
    <w:rsid w:val="005C6BB7"/>
    <w:rsid w:val="005D1C6F"/>
    <w:rsid w:val="005E159A"/>
    <w:rsid w:val="005E1EC2"/>
    <w:rsid w:val="005E41E0"/>
    <w:rsid w:val="005E42EE"/>
    <w:rsid w:val="005E4E59"/>
    <w:rsid w:val="005E75F5"/>
    <w:rsid w:val="005F05DF"/>
    <w:rsid w:val="005F1750"/>
    <w:rsid w:val="005F1CFA"/>
    <w:rsid w:val="005F23FE"/>
    <w:rsid w:val="005F280C"/>
    <w:rsid w:val="005F2B66"/>
    <w:rsid w:val="005F3044"/>
    <w:rsid w:val="005F3B74"/>
    <w:rsid w:val="005F4D17"/>
    <w:rsid w:val="005F4F2A"/>
    <w:rsid w:val="006000DC"/>
    <w:rsid w:val="0060528A"/>
    <w:rsid w:val="00606B82"/>
    <w:rsid w:val="00607A75"/>
    <w:rsid w:val="00607B6E"/>
    <w:rsid w:val="00607F49"/>
    <w:rsid w:val="00610BF1"/>
    <w:rsid w:val="00612F79"/>
    <w:rsid w:val="006135EB"/>
    <w:rsid w:val="0061494B"/>
    <w:rsid w:val="00614CBB"/>
    <w:rsid w:val="00614EE6"/>
    <w:rsid w:val="00615CE6"/>
    <w:rsid w:val="006210B4"/>
    <w:rsid w:val="00623E89"/>
    <w:rsid w:val="006242EA"/>
    <w:rsid w:val="00624668"/>
    <w:rsid w:val="006248CC"/>
    <w:rsid w:val="00624ABF"/>
    <w:rsid w:val="00625A35"/>
    <w:rsid w:val="00626E04"/>
    <w:rsid w:val="006304D0"/>
    <w:rsid w:val="00632140"/>
    <w:rsid w:val="00635034"/>
    <w:rsid w:val="006360E5"/>
    <w:rsid w:val="006416AD"/>
    <w:rsid w:val="006460E6"/>
    <w:rsid w:val="00646B0F"/>
    <w:rsid w:val="00652758"/>
    <w:rsid w:val="0065473A"/>
    <w:rsid w:val="00656FDC"/>
    <w:rsid w:val="0066022C"/>
    <w:rsid w:val="006624B1"/>
    <w:rsid w:val="00664572"/>
    <w:rsid w:val="00664724"/>
    <w:rsid w:val="00664CB9"/>
    <w:rsid w:val="00665531"/>
    <w:rsid w:val="006662E7"/>
    <w:rsid w:val="00670200"/>
    <w:rsid w:val="006702B7"/>
    <w:rsid w:val="006718B2"/>
    <w:rsid w:val="006722AF"/>
    <w:rsid w:val="006736B0"/>
    <w:rsid w:val="0067407F"/>
    <w:rsid w:val="006762E3"/>
    <w:rsid w:val="00680342"/>
    <w:rsid w:val="00680B5A"/>
    <w:rsid w:val="00681C95"/>
    <w:rsid w:val="006828AE"/>
    <w:rsid w:val="00683C50"/>
    <w:rsid w:val="0068599A"/>
    <w:rsid w:val="006860D2"/>
    <w:rsid w:val="006902CE"/>
    <w:rsid w:val="00690B23"/>
    <w:rsid w:val="0069145D"/>
    <w:rsid w:val="00691573"/>
    <w:rsid w:val="00692CBF"/>
    <w:rsid w:val="0069407F"/>
    <w:rsid w:val="006963E2"/>
    <w:rsid w:val="006A042C"/>
    <w:rsid w:val="006A0958"/>
    <w:rsid w:val="006A0F0D"/>
    <w:rsid w:val="006A218E"/>
    <w:rsid w:val="006A2DFA"/>
    <w:rsid w:val="006A310A"/>
    <w:rsid w:val="006A4716"/>
    <w:rsid w:val="006A553A"/>
    <w:rsid w:val="006A6D28"/>
    <w:rsid w:val="006A77F1"/>
    <w:rsid w:val="006A7BEA"/>
    <w:rsid w:val="006B15FE"/>
    <w:rsid w:val="006B239B"/>
    <w:rsid w:val="006B3A5F"/>
    <w:rsid w:val="006B41CF"/>
    <w:rsid w:val="006B5685"/>
    <w:rsid w:val="006B617F"/>
    <w:rsid w:val="006B75AE"/>
    <w:rsid w:val="006C0E2F"/>
    <w:rsid w:val="006C2784"/>
    <w:rsid w:val="006C284D"/>
    <w:rsid w:val="006C492E"/>
    <w:rsid w:val="006C5593"/>
    <w:rsid w:val="006C7222"/>
    <w:rsid w:val="006D098A"/>
    <w:rsid w:val="006D0E4A"/>
    <w:rsid w:val="006D13DD"/>
    <w:rsid w:val="006D30B6"/>
    <w:rsid w:val="006D3476"/>
    <w:rsid w:val="006D7FE5"/>
    <w:rsid w:val="006E2FE9"/>
    <w:rsid w:val="006E423E"/>
    <w:rsid w:val="006E6EC1"/>
    <w:rsid w:val="006F0FCB"/>
    <w:rsid w:val="006F10D1"/>
    <w:rsid w:val="006F2077"/>
    <w:rsid w:val="006F45EB"/>
    <w:rsid w:val="006F48E7"/>
    <w:rsid w:val="006F533D"/>
    <w:rsid w:val="006F58CD"/>
    <w:rsid w:val="006F5E45"/>
    <w:rsid w:val="006F6505"/>
    <w:rsid w:val="006F6918"/>
    <w:rsid w:val="006F7073"/>
    <w:rsid w:val="0070088B"/>
    <w:rsid w:val="00701409"/>
    <w:rsid w:val="00701529"/>
    <w:rsid w:val="007020EB"/>
    <w:rsid w:val="00702E08"/>
    <w:rsid w:val="0070329C"/>
    <w:rsid w:val="00703D0C"/>
    <w:rsid w:val="00710455"/>
    <w:rsid w:val="00711A69"/>
    <w:rsid w:val="00711C41"/>
    <w:rsid w:val="00712550"/>
    <w:rsid w:val="00713DED"/>
    <w:rsid w:val="00716093"/>
    <w:rsid w:val="0072198A"/>
    <w:rsid w:val="00723516"/>
    <w:rsid w:val="007260D4"/>
    <w:rsid w:val="007309A5"/>
    <w:rsid w:val="00730AC6"/>
    <w:rsid w:val="007317CA"/>
    <w:rsid w:val="00734F05"/>
    <w:rsid w:val="007363E9"/>
    <w:rsid w:val="00740904"/>
    <w:rsid w:val="0074099B"/>
    <w:rsid w:val="00740E00"/>
    <w:rsid w:val="00741C75"/>
    <w:rsid w:val="0074492E"/>
    <w:rsid w:val="00745333"/>
    <w:rsid w:val="00747F94"/>
    <w:rsid w:val="00750DFB"/>
    <w:rsid w:val="007520D4"/>
    <w:rsid w:val="00752110"/>
    <w:rsid w:val="007523C0"/>
    <w:rsid w:val="0075268C"/>
    <w:rsid w:val="00754D83"/>
    <w:rsid w:val="0075709E"/>
    <w:rsid w:val="00760493"/>
    <w:rsid w:val="00763C9E"/>
    <w:rsid w:val="00766727"/>
    <w:rsid w:val="00767C63"/>
    <w:rsid w:val="00770B65"/>
    <w:rsid w:val="00771543"/>
    <w:rsid w:val="00772606"/>
    <w:rsid w:val="0077372B"/>
    <w:rsid w:val="00774BA4"/>
    <w:rsid w:val="00775557"/>
    <w:rsid w:val="00775B84"/>
    <w:rsid w:val="007764E5"/>
    <w:rsid w:val="00782D88"/>
    <w:rsid w:val="007855B6"/>
    <w:rsid w:val="0078714C"/>
    <w:rsid w:val="00787DDF"/>
    <w:rsid w:val="00787F40"/>
    <w:rsid w:val="00790D5B"/>
    <w:rsid w:val="00792A5F"/>
    <w:rsid w:val="00793B60"/>
    <w:rsid w:val="00794522"/>
    <w:rsid w:val="00795327"/>
    <w:rsid w:val="007978BF"/>
    <w:rsid w:val="007A13D5"/>
    <w:rsid w:val="007A4403"/>
    <w:rsid w:val="007A5053"/>
    <w:rsid w:val="007A5ECE"/>
    <w:rsid w:val="007A60F0"/>
    <w:rsid w:val="007A6103"/>
    <w:rsid w:val="007B09E1"/>
    <w:rsid w:val="007B0F5E"/>
    <w:rsid w:val="007B221E"/>
    <w:rsid w:val="007C02CD"/>
    <w:rsid w:val="007C2D2C"/>
    <w:rsid w:val="007C3185"/>
    <w:rsid w:val="007C3A61"/>
    <w:rsid w:val="007C452B"/>
    <w:rsid w:val="007C4742"/>
    <w:rsid w:val="007C503B"/>
    <w:rsid w:val="007C5E41"/>
    <w:rsid w:val="007C616E"/>
    <w:rsid w:val="007D04BD"/>
    <w:rsid w:val="007D2F72"/>
    <w:rsid w:val="007D4485"/>
    <w:rsid w:val="007D4BAA"/>
    <w:rsid w:val="007D5EF7"/>
    <w:rsid w:val="007D6BE9"/>
    <w:rsid w:val="007E0B92"/>
    <w:rsid w:val="007E1978"/>
    <w:rsid w:val="007E422C"/>
    <w:rsid w:val="007E4773"/>
    <w:rsid w:val="007F2FE8"/>
    <w:rsid w:val="007F3448"/>
    <w:rsid w:val="007F3A49"/>
    <w:rsid w:val="007F6D93"/>
    <w:rsid w:val="007F77DC"/>
    <w:rsid w:val="007F7F14"/>
    <w:rsid w:val="00804E86"/>
    <w:rsid w:val="008057DB"/>
    <w:rsid w:val="00806C96"/>
    <w:rsid w:val="00810520"/>
    <w:rsid w:val="00810C17"/>
    <w:rsid w:val="0081165A"/>
    <w:rsid w:val="008117F6"/>
    <w:rsid w:val="008142A8"/>
    <w:rsid w:val="00814AF5"/>
    <w:rsid w:val="00815C8B"/>
    <w:rsid w:val="00822F8D"/>
    <w:rsid w:val="00823410"/>
    <w:rsid w:val="00823C34"/>
    <w:rsid w:val="00823E74"/>
    <w:rsid w:val="00824CDE"/>
    <w:rsid w:val="008260FD"/>
    <w:rsid w:val="00830E18"/>
    <w:rsid w:val="00831FD9"/>
    <w:rsid w:val="00833A4A"/>
    <w:rsid w:val="00834083"/>
    <w:rsid w:val="008340A8"/>
    <w:rsid w:val="00834E7F"/>
    <w:rsid w:val="00835FBE"/>
    <w:rsid w:val="00836110"/>
    <w:rsid w:val="008378A0"/>
    <w:rsid w:val="00840274"/>
    <w:rsid w:val="008403DB"/>
    <w:rsid w:val="008411F3"/>
    <w:rsid w:val="008419E3"/>
    <w:rsid w:val="008419E9"/>
    <w:rsid w:val="008422C7"/>
    <w:rsid w:val="00843954"/>
    <w:rsid w:val="00844277"/>
    <w:rsid w:val="008449EB"/>
    <w:rsid w:val="00844E9E"/>
    <w:rsid w:val="00845525"/>
    <w:rsid w:val="0085007E"/>
    <w:rsid w:val="00851163"/>
    <w:rsid w:val="00852395"/>
    <w:rsid w:val="008538FD"/>
    <w:rsid w:val="00854DB7"/>
    <w:rsid w:val="00856D90"/>
    <w:rsid w:val="0085704E"/>
    <w:rsid w:val="008605E0"/>
    <w:rsid w:val="00862E80"/>
    <w:rsid w:val="008632B0"/>
    <w:rsid w:val="00863731"/>
    <w:rsid w:val="00863C06"/>
    <w:rsid w:val="008656C2"/>
    <w:rsid w:val="00867E60"/>
    <w:rsid w:val="00871399"/>
    <w:rsid w:val="008713DE"/>
    <w:rsid w:val="00872360"/>
    <w:rsid w:val="00873613"/>
    <w:rsid w:val="008759F9"/>
    <w:rsid w:val="008766ED"/>
    <w:rsid w:val="00877065"/>
    <w:rsid w:val="008811D9"/>
    <w:rsid w:val="00884165"/>
    <w:rsid w:val="0088492E"/>
    <w:rsid w:val="008849EE"/>
    <w:rsid w:val="00884FA3"/>
    <w:rsid w:val="0088514D"/>
    <w:rsid w:val="0088528D"/>
    <w:rsid w:val="008856FA"/>
    <w:rsid w:val="00887B98"/>
    <w:rsid w:val="00891BFB"/>
    <w:rsid w:val="00894579"/>
    <w:rsid w:val="00894D75"/>
    <w:rsid w:val="0089775D"/>
    <w:rsid w:val="008A0E0A"/>
    <w:rsid w:val="008A16A8"/>
    <w:rsid w:val="008A2BB1"/>
    <w:rsid w:val="008A2BEA"/>
    <w:rsid w:val="008A351D"/>
    <w:rsid w:val="008A39A7"/>
    <w:rsid w:val="008A3B94"/>
    <w:rsid w:val="008A3CEF"/>
    <w:rsid w:val="008A3DED"/>
    <w:rsid w:val="008A40AA"/>
    <w:rsid w:val="008A4DFC"/>
    <w:rsid w:val="008B0918"/>
    <w:rsid w:val="008B0D0B"/>
    <w:rsid w:val="008B1397"/>
    <w:rsid w:val="008B1FB5"/>
    <w:rsid w:val="008B2393"/>
    <w:rsid w:val="008B24E8"/>
    <w:rsid w:val="008B2C46"/>
    <w:rsid w:val="008B625B"/>
    <w:rsid w:val="008B682B"/>
    <w:rsid w:val="008C07FF"/>
    <w:rsid w:val="008C216F"/>
    <w:rsid w:val="008C23AF"/>
    <w:rsid w:val="008C3284"/>
    <w:rsid w:val="008C38A8"/>
    <w:rsid w:val="008C4CCC"/>
    <w:rsid w:val="008C57E6"/>
    <w:rsid w:val="008C67B0"/>
    <w:rsid w:val="008C6E55"/>
    <w:rsid w:val="008D0740"/>
    <w:rsid w:val="008D0A55"/>
    <w:rsid w:val="008D1502"/>
    <w:rsid w:val="008D1994"/>
    <w:rsid w:val="008D1B52"/>
    <w:rsid w:val="008D5981"/>
    <w:rsid w:val="008D626E"/>
    <w:rsid w:val="008D6777"/>
    <w:rsid w:val="008D6EB6"/>
    <w:rsid w:val="008D7E4D"/>
    <w:rsid w:val="008E084F"/>
    <w:rsid w:val="008E1686"/>
    <w:rsid w:val="008E2F04"/>
    <w:rsid w:val="008E35F6"/>
    <w:rsid w:val="008E467A"/>
    <w:rsid w:val="008E5786"/>
    <w:rsid w:val="008E5F30"/>
    <w:rsid w:val="008F22CB"/>
    <w:rsid w:val="008F6F0E"/>
    <w:rsid w:val="008F7398"/>
    <w:rsid w:val="008F79EC"/>
    <w:rsid w:val="0090022D"/>
    <w:rsid w:val="00900367"/>
    <w:rsid w:val="00900433"/>
    <w:rsid w:val="00900480"/>
    <w:rsid w:val="00901308"/>
    <w:rsid w:val="00901992"/>
    <w:rsid w:val="00902F49"/>
    <w:rsid w:val="00906A42"/>
    <w:rsid w:val="0090751E"/>
    <w:rsid w:val="00907AC5"/>
    <w:rsid w:val="0091080A"/>
    <w:rsid w:val="0091081D"/>
    <w:rsid w:val="00910DA6"/>
    <w:rsid w:val="00911C52"/>
    <w:rsid w:val="009128C5"/>
    <w:rsid w:val="00912FA4"/>
    <w:rsid w:val="00913949"/>
    <w:rsid w:val="009145E6"/>
    <w:rsid w:val="00914EC5"/>
    <w:rsid w:val="009157A6"/>
    <w:rsid w:val="009166DF"/>
    <w:rsid w:val="00917EA7"/>
    <w:rsid w:val="00917FB3"/>
    <w:rsid w:val="00920757"/>
    <w:rsid w:val="00920D1F"/>
    <w:rsid w:val="00921271"/>
    <w:rsid w:val="0092158C"/>
    <w:rsid w:val="00922DBE"/>
    <w:rsid w:val="009231EA"/>
    <w:rsid w:val="00926FF1"/>
    <w:rsid w:val="00935318"/>
    <w:rsid w:val="0093573B"/>
    <w:rsid w:val="00935A13"/>
    <w:rsid w:val="00940E56"/>
    <w:rsid w:val="0094346C"/>
    <w:rsid w:val="0094597B"/>
    <w:rsid w:val="009500C9"/>
    <w:rsid w:val="00951F5F"/>
    <w:rsid w:val="00951F87"/>
    <w:rsid w:val="00952FA1"/>
    <w:rsid w:val="0095490A"/>
    <w:rsid w:val="00955428"/>
    <w:rsid w:val="0095691C"/>
    <w:rsid w:val="00956E53"/>
    <w:rsid w:val="00957F3D"/>
    <w:rsid w:val="00961AB7"/>
    <w:rsid w:val="009634BC"/>
    <w:rsid w:val="00965054"/>
    <w:rsid w:val="0096581D"/>
    <w:rsid w:val="00967059"/>
    <w:rsid w:val="00967462"/>
    <w:rsid w:val="009705B4"/>
    <w:rsid w:val="00971829"/>
    <w:rsid w:val="0097189A"/>
    <w:rsid w:val="00972F13"/>
    <w:rsid w:val="00972FEE"/>
    <w:rsid w:val="00975760"/>
    <w:rsid w:val="00977548"/>
    <w:rsid w:val="0098166E"/>
    <w:rsid w:val="00981BFA"/>
    <w:rsid w:val="00983BA5"/>
    <w:rsid w:val="009845F6"/>
    <w:rsid w:val="0098470E"/>
    <w:rsid w:val="009847C9"/>
    <w:rsid w:val="00984A4C"/>
    <w:rsid w:val="00985BB1"/>
    <w:rsid w:val="00986D0D"/>
    <w:rsid w:val="00987AD1"/>
    <w:rsid w:val="00987EBA"/>
    <w:rsid w:val="00990C73"/>
    <w:rsid w:val="0099126F"/>
    <w:rsid w:val="00992E72"/>
    <w:rsid w:val="00992FAA"/>
    <w:rsid w:val="009941BE"/>
    <w:rsid w:val="00994E46"/>
    <w:rsid w:val="009951FE"/>
    <w:rsid w:val="00995E64"/>
    <w:rsid w:val="00996129"/>
    <w:rsid w:val="00996556"/>
    <w:rsid w:val="00997309"/>
    <w:rsid w:val="009A0A25"/>
    <w:rsid w:val="009A2A76"/>
    <w:rsid w:val="009A2E01"/>
    <w:rsid w:val="009A43F4"/>
    <w:rsid w:val="009A45BB"/>
    <w:rsid w:val="009A5341"/>
    <w:rsid w:val="009A74B4"/>
    <w:rsid w:val="009A7F6C"/>
    <w:rsid w:val="009B2C62"/>
    <w:rsid w:val="009B2F86"/>
    <w:rsid w:val="009B4A7A"/>
    <w:rsid w:val="009B534E"/>
    <w:rsid w:val="009B6DCC"/>
    <w:rsid w:val="009C199E"/>
    <w:rsid w:val="009C1AC9"/>
    <w:rsid w:val="009C220A"/>
    <w:rsid w:val="009C3D06"/>
    <w:rsid w:val="009C6334"/>
    <w:rsid w:val="009C6CB7"/>
    <w:rsid w:val="009D0322"/>
    <w:rsid w:val="009D19A2"/>
    <w:rsid w:val="009D1B81"/>
    <w:rsid w:val="009D1D94"/>
    <w:rsid w:val="009D22A3"/>
    <w:rsid w:val="009D2319"/>
    <w:rsid w:val="009D31ED"/>
    <w:rsid w:val="009D7D34"/>
    <w:rsid w:val="009E0CD8"/>
    <w:rsid w:val="009E122B"/>
    <w:rsid w:val="009E1347"/>
    <w:rsid w:val="009E2233"/>
    <w:rsid w:val="009E28F0"/>
    <w:rsid w:val="009E3911"/>
    <w:rsid w:val="009E6161"/>
    <w:rsid w:val="009E6C71"/>
    <w:rsid w:val="009F4CAC"/>
    <w:rsid w:val="00A001DA"/>
    <w:rsid w:val="00A00F7C"/>
    <w:rsid w:val="00A04A20"/>
    <w:rsid w:val="00A04EDA"/>
    <w:rsid w:val="00A069FF"/>
    <w:rsid w:val="00A11C81"/>
    <w:rsid w:val="00A11E2E"/>
    <w:rsid w:val="00A1373A"/>
    <w:rsid w:val="00A13814"/>
    <w:rsid w:val="00A13EF1"/>
    <w:rsid w:val="00A13F4F"/>
    <w:rsid w:val="00A143CC"/>
    <w:rsid w:val="00A14EBA"/>
    <w:rsid w:val="00A15961"/>
    <w:rsid w:val="00A1620D"/>
    <w:rsid w:val="00A17DBA"/>
    <w:rsid w:val="00A22DB6"/>
    <w:rsid w:val="00A23ADF"/>
    <w:rsid w:val="00A2415D"/>
    <w:rsid w:val="00A2470F"/>
    <w:rsid w:val="00A25444"/>
    <w:rsid w:val="00A31520"/>
    <w:rsid w:val="00A338B2"/>
    <w:rsid w:val="00A34203"/>
    <w:rsid w:val="00A36A94"/>
    <w:rsid w:val="00A36A9C"/>
    <w:rsid w:val="00A37C38"/>
    <w:rsid w:val="00A37DF3"/>
    <w:rsid w:val="00A41336"/>
    <w:rsid w:val="00A418F9"/>
    <w:rsid w:val="00A45096"/>
    <w:rsid w:val="00A4626F"/>
    <w:rsid w:val="00A519D3"/>
    <w:rsid w:val="00A534EE"/>
    <w:rsid w:val="00A57B85"/>
    <w:rsid w:val="00A61933"/>
    <w:rsid w:val="00A64118"/>
    <w:rsid w:val="00A645E4"/>
    <w:rsid w:val="00A64CAD"/>
    <w:rsid w:val="00A660E9"/>
    <w:rsid w:val="00A704CC"/>
    <w:rsid w:val="00A708FE"/>
    <w:rsid w:val="00A70F96"/>
    <w:rsid w:val="00A725C7"/>
    <w:rsid w:val="00A733A8"/>
    <w:rsid w:val="00A81801"/>
    <w:rsid w:val="00A82468"/>
    <w:rsid w:val="00A83DF9"/>
    <w:rsid w:val="00A84AE0"/>
    <w:rsid w:val="00A86845"/>
    <w:rsid w:val="00A87B4B"/>
    <w:rsid w:val="00A91506"/>
    <w:rsid w:val="00A91D11"/>
    <w:rsid w:val="00A949CD"/>
    <w:rsid w:val="00A95A3D"/>
    <w:rsid w:val="00A968C1"/>
    <w:rsid w:val="00AA09B7"/>
    <w:rsid w:val="00AA17C2"/>
    <w:rsid w:val="00AA3007"/>
    <w:rsid w:val="00AA3C05"/>
    <w:rsid w:val="00AA40A4"/>
    <w:rsid w:val="00AA432A"/>
    <w:rsid w:val="00AA55CC"/>
    <w:rsid w:val="00AA698B"/>
    <w:rsid w:val="00AB24A4"/>
    <w:rsid w:val="00AB49A8"/>
    <w:rsid w:val="00AB5AA4"/>
    <w:rsid w:val="00AB7E44"/>
    <w:rsid w:val="00AC0480"/>
    <w:rsid w:val="00AC4B67"/>
    <w:rsid w:val="00AC5AF0"/>
    <w:rsid w:val="00AD0710"/>
    <w:rsid w:val="00AD08C5"/>
    <w:rsid w:val="00AD2364"/>
    <w:rsid w:val="00AD3BF5"/>
    <w:rsid w:val="00AD51BD"/>
    <w:rsid w:val="00AD55C2"/>
    <w:rsid w:val="00AD651C"/>
    <w:rsid w:val="00AD65D5"/>
    <w:rsid w:val="00AD6A5F"/>
    <w:rsid w:val="00AD6B61"/>
    <w:rsid w:val="00AD6D74"/>
    <w:rsid w:val="00AD771A"/>
    <w:rsid w:val="00AE0AC0"/>
    <w:rsid w:val="00AE0FC1"/>
    <w:rsid w:val="00AE48DD"/>
    <w:rsid w:val="00AE5164"/>
    <w:rsid w:val="00AE52CC"/>
    <w:rsid w:val="00AE6417"/>
    <w:rsid w:val="00AE67D2"/>
    <w:rsid w:val="00AF07E5"/>
    <w:rsid w:val="00AF0D3C"/>
    <w:rsid w:val="00AF110E"/>
    <w:rsid w:val="00AF251B"/>
    <w:rsid w:val="00AF3F4E"/>
    <w:rsid w:val="00AF43BF"/>
    <w:rsid w:val="00AF5A14"/>
    <w:rsid w:val="00B02A52"/>
    <w:rsid w:val="00B03159"/>
    <w:rsid w:val="00B03FBF"/>
    <w:rsid w:val="00B04830"/>
    <w:rsid w:val="00B04EBB"/>
    <w:rsid w:val="00B11F55"/>
    <w:rsid w:val="00B12249"/>
    <w:rsid w:val="00B1429E"/>
    <w:rsid w:val="00B15B58"/>
    <w:rsid w:val="00B16D4A"/>
    <w:rsid w:val="00B227E2"/>
    <w:rsid w:val="00B24F51"/>
    <w:rsid w:val="00B33A8D"/>
    <w:rsid w:val="00B37015"/>
    <w:rsid w:val="00B40F44"/>
    <w:rsid w:val="00B4133D"/>
    <w:rsid w:val="00B42457"/>
    <w:rsid w:val="00B42AAA"/>
    <w:rsid w:val="00B44541"/>
    <w:rsid w:val="00B44D9B"/>
    <w:rsid w:val="00B46C47"/>
    <w:rsid w:val="00B47215"/>
    <w:rsid w:val="00B50A83"/>
    <w:rsid w:val="00B50C4D"/>
    <w:rsid w:val="00B52D10"/>
    <w:rsid w:val="00B54372"/>
    <w:rsid w:val="00B56781"/>
    <w:rsid w:val="00B5796B"/>
    <w:rsid w:val="00B6038C"/>
    <w:rsid w:val="00B609B0"/>
    <w:rsid w:val="00B6124E"/>
    <w:rsid w:val="00B641CB"/>
    <w:rsid w:val="00B6472E"/>
    <w:rsid w:val="00B65538"/>
    <w:rsid w:val="00B65CB0"/>
    <w:rsid w:val="00B667BC"/>
    <w:rsid w:val="00B66871"/>
    <w:rsid w:val="00B672EE"/>
    <w:rsid w:val="00B6741B"/>
    <w:rsid w:val="00B67696"/>
    <w:rsid w:val="00B70EEA"/>
    <w:rsid w:val="00B7339F"/>
    <w:rsid w:val="00B73425"/>
    <w:rsid w:val="00B73867"/>
    <w:rsid w:val="00B739C6"/>
    <w:rsid w:val="00B73A6A"/>
    <w:rsid w:val="00B73AAF"/>
    <w:rsid w:val="00B73B40"/>
    <w:rsid w:val="00B7467F"/>
    <w:rsid w:val="00B74EC6"/>
    <w:rsid w:val="00B80366"/>
    <w:rsid w:val="00B8053E"/>
    <w:rsid w:val="00B81B1E"/>
    <w:rsid w:val="00B82A25"/>
    <w:rsid w:val="00B82AF9"/>
    <w:rsid w:val="00B83201"/>
    <w:rsid w:val="00B83A75"/>
    <w:rsid w:val="00B8496A"/>
    <w:rsid w:val="00B85548"/>
    <w:rsid w:val="00B86E70"/>
    <w:rsid w:val="00B90279"/>
    <w:rsid w:val="00B91096"/>
    <w:rsid w:val="00B91459"/>
    <w:rsid w:val="00B91687"/>
    <w:rsid w:val="00B91829"/>
    <w:rsid w:val="00B923F6"/>
    <w:rsid w:val="00B92752"/>
    <w:rsid w:val="00B93C4D"/>
    <w:rsid w:val="00B950BB"/>
    <w:rsid w:val="00B95FF3"/>
    <w:rsid w:val="00B96EDE"/>
    <w:rsid w:val="00BA024B"/>
    <w:rsid w:val="00BA0C18"/>
    <w:rsid w:val="00BA0DA4"/>
    <w:rsid w:val="00BA24C2"/>
    <w:rsid w:val="00BA4832"/>
    <w:rsid w:val="00BA4B27"/>
    <w:rsid w:val="00BA5F0C"/>
    <w:rsid w:val="00BA6770"/>
    <w:rsid w:val="00BA6872"/>
    <w:rsid w:val="00BA7445"/>
    <w:rsid w:val="00BA78A6"/>
    <w:rsid w:val="00BA79B3"/>
    <w:rsid w:val="00BB0BB7"/>
    <w:rsid w:val="00BB0FFF"/>
    <w:rsid w:val="00BB1BBB"/>
    <w:rsid w:val="00BB2328"/>
    <w:rsid w:val="00BB365C"/>
    <w:rsid w:val="00BB37B5"/>
    <w:rsid w:val="00BB43F4"/>
    <w:rsid w:val="00BB44E8"/>
    <w:rsid w:val="00BB4D28"/>
    <w:rsid w:val="00BB5551"/>
    <w:rsid w:val="00BB5C0D"/>
    <w:rsid w:val="00BB61B6"/>
    <w:rsid w:val="00BB7F00"/>
    <w:rsid w:val="00BC0B01"/>
    <w:rsid w:val="00BC24DD"/>
    <w:rsid w:val="00BC2DEA"/>
    <w:rsid w:val="00BC3D7B"/>
    <w:rsid w:val="00BC4A1A"/>
    <w:rsid w:val="00BC4D74"/>
    <w:rsid w:val="00BC61AF"/>
    <w:rsid w:val="00BD07BB"/>
    <w:rsid w:val="00BD18D2"/>
    <w:rsid w:val="00BD1CB0"/>
    <w:rsid w:val="00BD4217"/>
    <w:rsid w:val="00BD5F8E"/>
    <w:rsid w:val="00BD668B"/>
    <w:rsid w:val="00BD6A56"/>
    <w:rsid w:val="00BD7641"/>
    <w:rsid w:val="00BE14B3"/>
    <w:rsid w:val="00BE233C"/>
    <w:rsid w:val="00BE2EB8"/>
    <w:rsid w:val="00BE4596"/>
    <w:rsid w:val="00BE6556"/>
    <w:rsid w:val="00BE6971"/>
    <w:rsid w:val="00BE761A"/>
    <w:rsid w:val="00BE7BE4"/>
    <w:rsid w:val="00BF1670"/>
    <w:rsid w:val="00BF32B9"/>
    <w:rsid w:val="00BF357E"/>
    <w:rsid w:val="00BF6D2D"/>
    <w:rsid w:val="00C00BEB"/>
    <w:rsid w:val="00C01FCD"/>
    <w:rsid w:val="00C0230C"/>
    <w:rsid w:val="00C02B68"/>
    <w:rsid w:val="00C02B81"/>
    <w:rsid w:val="00C04071"/>
    <w:rsid w:val="00C0599A"/>
    <w:rsid w:val="00C071A1"/>
    <w:rsid w:val="00C1141E"/>
    <w:rsid w:val="00C11F78"/>
    <w:rsid w:val="00C1254A"/>
    <w:rsid w:val="00C125F0"/>
    <w:rsid w:val="00C128BB"/>
    <w:rsid w:val="00C12F18"/>
    <w:rsid w:val="00C13D32"/>
    <w:rsid w:val="00C143B5"/>
    <w:rsid w:val="00C16AF8"/>
    <w:rsid w:val="00C238F1"/>
    <w:rsid w:val="00C23B5B"/>
    <w:rsid w:val="00C25C5D"/>
    <w:rsid w:val="00C25CA1"/>
    <w:rsid w:val="00C31555"/>
    <w:rsid w:val="00C33095"/>
    <w:rsid w:val="00C34582"/>
    <w:rsid w:val="00C3706B"/>
    <w:rsid w:val="00C37EEE"/>
    <w:rsid w:val="00C405B2"/>
    <w:rsid w:val="00C42E1E"/>
    <w:rsid w:val="00C431C7"/>
    <w:rsid w:val="00C444B3"/>
    <w:rsid w:val="00C4584F"/>
    <w:rsid w:val="00C47DA4"/>
    <w:rsid w:val="00C54252"/>
    <w:rsid w:val="00C5442D"/>
    <w:rsid w:val="00C54FF4"/>
    <w:rsid w:val="00C5561B"/>
    <w:rsid w:val="00C56E79"/>
    <w:rsid w:val="00C5712F"/>
    <w:rsid w:val="00C57C24"/>
    <w:rsid w:val="00C60A34"/>
    <w:rsid w:val="00C62296"/>
    <w:rsid w:val="00C64AB5"/>
    <w:rsid w:val="00C6545E"/>
    <w:rsid w:val="00C6791D"/>
    <w:rsid w:val="00C67D09"/>
    <w:rsid w:val="00C67F7C"/>
    <w:rsid w:val="00C702AE"/>
    <w:rsid w:val="00C70C0C"/>
    <w:rsid w:val="00C72645"/>
    <w:rsid w:val="00C728DC"/>
    <w:rsid w:val="00C744BD"/>
    <w:rsid w:val="00C74692"/>
    <w:rsid w:val="00C746FE"/>
    <w:rsid w:val="00C75478"/>
    <w:rsid w:val="00C756E7"/>
    <w:rsid w:val="00C76A2A"/>
    <w:rsid w:val="00C77AB5"/>
    <w:rsid w:val="00C81BB1"/>
    <w:rsid w:val="00C82EFC"/>
    <w:rsid w:val="00C8310A"/>
    <w:rsid w:val="00C8387C"/>
    <w:rsid w:val="00C84F74"/>
    <w:rsid w:val="00C87928"/>
    <w:rsid w:val="00C9252B"/>
    <w:rsid w:val="00C930EE"/>
    <w:rsid w:val="00C94155"/>
    <w:rsid w:val="00C941B6"/>
    <w:rsid w:val="00C942AD"/>
    <w:rsid w:val="00C945DE"/>
    <w:rsid w:val="00C9481F"/>
    <w:rsid w:val="00C9565B"/>
    <w:rsid w:val="00C961FB"/>
    <w:rsid w:val="00C96A92"/>
    <w:rsid w:val="00CA1DBD"/>
    <w:rsid w:val="00CA57E0"/>
    <w:rsid w:val="00CA6DE7"/>
    <w:rsid w:val="00CB4AE8"/>
    <w:rsid w:val="00CB5660"/>
    <w:rsid w:val="00CB6C66"/>
    <w:rsid w:val="00CB7CB2"/>
    <w:rsid w:val="00CC005B"/>
    <w:rsid w:val="00CC0266"/>
    <w:rsid w:val="00CC06E6"/>
    <w:rsid w:val="00CC1F93"/>
    <w:rsid w:val="00CC23AF"/>
    <w:rsid w:val="00CC6501"/>
    <w:rsid w:val="00CC69A3"/>
    <w:rsid w:val="00CD0F5C"/>
    <w:rsid w:val="00CD12DE"/>
    <w:rsid w:val="00CD1AE3"/>
    <w:rsid w:val="00CD2E02"/>
    <w:rsid w:val="00CD38C9"/>
    <w:rsid w:val="00CD38F7"/>
    <w:rsid w:val="00CD3EB1"/>
    <w:rsid w:val="00CD52AA"/>
    <w:rsid w:val="00CD62B0"/>
    <w:rsid w:val="00CD6413"/>
    <w:rsid w:val="00CD6F7A"/>
    <w:rsid w:val="00CE0F12"/>
    <w:rsid w:val="00CE18DB"/>
    <w:rsid w:val="00CE48FA"/>
    <w:rsid w:val="00CE58EA"/>
    <w:rsid w:val="00CF2572"/>
    <w:rsid w:val="00CF2C6C"/>
    <w:rsid w:val="00CF43AD"/>
    <w:rsid w:val="00CF52C3"/>
    <w:rsid w:val="00CF5AE0"/>
    <w:rsid w:val="00CF64ED"/>
    <w:rsid w:val="00CF65A3"/>
    <w:rsid w:val="00CF73C8"/>
    <w:rsid w:val="00CF7578"/>
    <w:rsid w:val="00D00588"/>
    <w:rsid w:val="00D01423"/>
    <w:rsid w:val="00D01510"/>
    <w:rsid w:val="00D01795"/>
    <w:rsid w:val="00D043AF"/>
    <w:rsid w:val="00D06A77"/>
    <w:rsid w:val="00D0743D"/>
    <w:rsid w:val="00D07D84"/>
    <w:rsid w:val="00D10C38"/>
    <w:rsid w:val="00D11220"/>
    <w:rsid w:val="00D12F15"/>
    <w:rsid w:val="00D165D9"/>
    <w:rsid w:val="00D168CE"/>
    <w:rsid w:val="00D16DC1"/>
    <w:rsid w:val="00D20320"/>
    <w:rsid w:val="00D22E5B"/>
    <w:rsid w:val="00D2430C"/>
    <w:rsid w:val="00D27B7D"/>
    <w:rsid w:val="00D27D2D"/>
    <w:rsid w:val="00D30918"/>
    <w:rsid w:val="00D328CF"/>
    <w:rsid w:val="00D33C83"/>
    <w:rsid w:val="00D35D9F"/>
    <w:rsid w:val="00D41DD0"/>
    <w:rsid w:val="00D42EE3"/>
    <w:rsid w:val="00D43DE5"/>
    <w:rsid w:val="00D453C2"/>
    <w:rsid w:val="00D5051B"/>
    <w:rsid w:val="00D50F88"/>
    <w:rsid w:val="00D5271A"/>
    <w:rsid w:val="00D53E8A"/>
    <w:rsid w:val="00D54123"/>
    <w:rsid w:val="00D5477F"/>
    <w:rsid w:val="00D5528B"/>
    <w:rsid w:val="00D557A7"/>
    <w:rsid w:val="00D55A39"/>
    <w:rsid w:val="00D60DB9"/>
    <w:rsid w:val="00D62E0E"/>
    <w:rsid w:val="00D64F95"/>
    <w:rsid w:val="00D663D0"/>
    <w:rsid w:val="00D72245"/>
    <w:rsid w:val="00D72477"/>
    <w:rsid w:val="00D72F55"/>
    <w:rsid w:val="00D73FAD"/>
    <w:rsid w:val="00D75A7C"/>
    <w:rsid w:val="00D774C3"/>
    <w:rsid w:val="00D775D1"/>
    <w:rsid w:val="00D777C0"/>
    <w:rsid w:val="00D80596"/>
    <w:rsid w:val="00D82466"/>
    <w:rsid w:val="00D83750"/>
    <w:rsid w:val="00D8385E"/>
    <w:rsid w:val="00D8424B"/>
    <w:rsid w:val="00D854F9"/>
    <w:rsid w:val="00D87FFE"/>
    <w:rsid w:val="00D9047D"/>
    <w:rsid w:val="00D911C2"/>
    <w:rsid w:val="00D915CE"/>
    <w:rsid w:val="00D91E9A"/>
    <w:rsid w:val="00D925B9"/>
    <w:rsid w:val="00D9278A"/>
    <w:rsid w:val="00D92D75"/>
    <w:rsid w:val="00D9356D"/>
    <w:rsid w:val="00D94FA3"/>
    <w:rsid w:val="00D95995"/>
    <w:rsid w:val="00D97ACD"/>
    <w:rsid w:val="00DA01F4"/>
    <w:rsid w:val="00DA04D9"/>
    <w:rsid w:val="00DA0C91"/>
    <w:rsid w:val="00DA3AFE"/>
    <w:rsid w:val="00DA4500"/>
    <w:rsid w:val="00DA462E"/>
    <w:rsid w:val="00DA6579"/>
    <w:rsid w:val="00DB024C"/>
    <w:rsid w:val="00DB0DF1"/>
    <w:rsid w:val="00DB1F15"/>
    <w:rsid w:val="00DB661A"/>
    <w:rsid w:val="00DB7399"/>
    <w:rsid w:val="00DB7A6C"/>
    <w:rsid w:val="00DB7F63"/>
    <w:rsid w:val="00DC0C4C"/>
    <w:rsid w:val="00DC0E1D"/>
    <w:rsid w:val="00DC1D8B"/>
    <w:rsid w:val="00DC2FBF"/>
    <w:rsid w:val="00DC34D7"/>
    <w:rsid w:val="00DC3654"/>
    <w:rsid w:val="00DC599D"/>
    <w:rsid w:val="00DC5ECF"/>
    <w:rsid w:val="00DC67C4"/>
    <w:rsid w:val="00DC750B"/>
    <w:rsid w:val="00DC7D53"/>
    <w:rsid w:val="00DD0723"/>
    <w:rsid w:val="00DD17FE"/>
    <w:rsid w:val="00DD27E8"/>
    <w:rsid w:val="00DD3171"/>
    <w:rsid w:val="00DD3B3F"/>
    <w:rsid w:val="00DD4A14"/>
    <w:rsid w:val="00DD561A"/>
    <w:rsid w:val="00DD6B52"/>
    <w:rsid w:val="00DD72DD"/>
    <w:rsid w:val="00DD7A77"/>
    <w:rsid w:val="00DE3C1C"/>
    <w:rsid w:val="00DE60CF"/>
    <w:rsid w:val="00DE639C"/>
    <w:rsid w:val="00DE652D"/>
    <w:rsid w:val="00DE67B8"/>
    <w:rsid w:val="00DE7E0F"/>
    <w:rsid w:val="00DF2D9C"/>
    <w:rsid w:val="00DF30E7"/>
    <w:rsid w:val="00DF340F"/>
    <w:rsid w:val="00DF56A1"/>
    <w:rsid w:val="00DF6E19"/>
    <w:rsid w:val="00DF723E"/>
    <w:rsid w:val="00E01300"/>
    <w:rsid w:val="00E02921"/>
    <w:rsid w:val="00E0618D"/>
    <w:rsid w:val="00E0632E"/>
    <w:rsid w:val="00E110D1"/>
    <w:rsid w:val="00E1275B"/>
    <w:rsid w:val="00E12AA4"/>
    <w:rsid w:val="00E139E0"/>
    <w:rsid w:val="00E13B3F"/>
    <w:rsid w:val="00E14095"/>
    <w:rsid w:val="00E14E36"/>
    <w:rsid w:val="00E16822"/>
    <w:rsid w:val="00E16CF0"/>
    <w:rsid w:val="00E21103"/>
    <w:rsid w:val="00E22AF0"/>
    <w:rsid w:val="00E22BDE"/>
    <w:rsid w:val="00E22F22"/>
    <w:rsid w:val="00E2323A"/>
    <w:rsid w:val="00E244AB"/>
    <w:rsid w:val="00E26756"/>
    <w:rsid w:val="00E30EBF"/>
    <w:rsid w:val="00E330A1"/>
    <w:rsid w:val="00E33643"/>
    <w:rsid w:val="00E350E0"/>
    <w:rsid w:val="00E367E2"/>
    <w:rsid w:val="00E3689C"/>
    <w:rsid w:val="00E40D7E"/>
    <w:rsid w:val="00E41FB8"/>
    <w:rsid w:val="00E42EBE"/>
    <w:rsid w:val="00E432B3"/>
    <w:rsid w:val="00E44577"/>
    <w:rsid w:val="00E44BAA"/>
    <w:rsid w:val="00E450AF"/>
    <w:rsid w:val="00E45237"/>
    <w:rsid w:val="00E47855"/>
    <w:rsid w:val="00E47AC8"/>
    <w:rsid w:val="00E50114"/>
    <w:rsid w:val="00E50CCA"/>
    <w:rsid w:val="00E50EFA"/>
    <w:rsid w:val="00E52F1C"/>
    <w:rsid w:val="00E53FF1"/>
    <w:rsid w:val="00E55ADD"/>
    <w:rsid w:val="00E5716C"/>
    <w:rsid w:val="00E6153B"/>
    <w:rsid w:val="00E62DA3"/>
    <w:rsid w:val="00E6329D"/>
    <w:rsid w:val="00E63388"/>
    <w:rsid w:val="00E638EF"/>
    <w:rsid w:val="00E6444C"/>
    <w:rsid w:val="00E64DF8"/>
    <w:rsid w:val="00E64F99"/>
    <w:rsid w:val="00E64FBF"/>
    <w:rsid w:val="00E650DD"/>
    <w:rsid w:val="00E74AF3"/>
    <w:rsid w:val="00E77A1A"/>
    <w:rsid w:val="00E80FBD"/>
    <w:rsid w:val="00E820DD"/>
    <w:rsid w:val="00E82F20"/>
    <w:rsid w:val="00E83934"/>
    <w:rsid w:val="00E842BC"/>
    <w:rsid w:val="00E85A49"/>
    <w:rsid w:val="00E85FAF"/>
    <w:rsid w:val="00E86210"/>
    <w:rsid w:val="00E86AEB"/>
    <w:rsid w:val="00E87E20"/>
    <w:rsid w:val="00E9020C"/>
    <w:rsid w:val="00E91761"/>
    <w:rsid w:val="00E9448F"/>
    <w:rsid w:val="00E95682"/>
    <w:rsid w:val="00E970E4"/>
    <w:rsid w:val="00EA0321"/>
    <w:rsid w:val="00EA1E7A"/>
    <w:rsid w:val="00EA202A"/>
    <w:rsid w:val="00EA2E78"/>
    <w:rsid w:val="00EA3ACC"/>
    <w:rsid w:val="00EA5A11"/>
    <w:rsid w:val="00EA6BE2"/>
    <w:rsid w:val="00EA7DFF"/>
    <w:rsid w:val="00EB0970"/>
    <w:rsid w:val="00EB1035"/>
    <w:rsid w:val="00EB11F2"/>
    <w:rsid w:val="00EB1A93"/>
    <w:rsid w:val="00EB2F59"/>
    <w:rsid w:val="00EB3125"/>
    <w:rsid w:val="00EB4D9E"/>
    <w:rsid w:val="00EB5B0F"/>
    <w:rsid w:val="00EB6651"/>
    <w:rsid w:val="00EB73E2"/>
    <w:rsid w:val="00EB7435"/>
    <w:rsid w:val="00EB766B"/>
    <w:rsid w:val="00EB7821"/>
    <w:rsid w:val="00EC043A"/>
    <w:rsid w:val="00EC05EC"/>
    <w:rsid w:val="00EC08C6"/>
    <w:rsid w:val="00EC1D44"/>
    <w:rsid w:val="00EC247D"/>
    <w:rsid w:val="00EC355A"/>
    <w:rsid w:val="00EC4238"/>
    <w:rsid w:val="00EC62A9"/>
    <w:rsid w:val="00EC67D1"/>
    <w:rsid w:val="00EC7453"/>
    <w:rsid w:val="00ED342D"/>
    <w:rsid w:val="00ED6940"/>
    <w:rsid w:val="00EE04BA"/>
    <w:rsid w:val="00EE1964"/>
    <w:rsid w:val="00EE27E5"/>
    <w:rsid w:val="00EE2D93"/>
    <w:rsid w:val="00EE3C3F"/>
    <w:rsid w:val="00EE4033"/>
    <w:rsid w:val="00EE5F7A"/>
    <w:rsid w:val="00EE69BB"/>
    <w:rsid w:val="00EE6BD9"/>
    <w:rsid w:val="00EF000D"/>
    <w:rsid w:val="00EF1615"/>
    <w:rsid w:val="00EF166C"/>
    <w:rsid w:val="00EF33B9"/>
    <w:rsid w:val="00EF3C05"/>
    <w:rsid w:val="00EF4E21"/>
    <w:rsid w:val="00EF599F"/>
    <w:rsid w:val="00EF5DFE"/>
    <w:rsid w:val="00EF6F67"/>
    <w:rsid w:val="00EF7341"/>
    <w:rsid w:val="00F014E2"/>
    <w:rsid w:val="00F016D5"/>
    <w:rsid w:val="00F02781"/>
    <w:rsid w:val="00F033BB"/>
    <w:rsid w:val="00F069B7"/>
    <w:rsid w:val="00F070C3"/>
    <w:rsid w:val="00F07571"/>
    <w:rsid w:val="00F128A0"/>
    <w:rsid w:val="00F135EB"/>
    <w:rsid w:val="00F13D52"/>
    <w:rsid w:val="00F1645B"/>
    <w:rsid w:val="00F17751"/>
    <w:rsid w:val="00F21F2F"/>
    <w:rsid w:val="00F24618"/>
    <w:rsid w:val="00F26E2F"/>
    <w:rsid w:val="00F303AA"/>
    <w:rsid w:val="00F336FF"/>
    <w:rsid w:val="00F34049"/>
    <w:rsid w:val="00F357D4"/>
    <w:rsid w:val="00F36692"/>
    <w:rsid w:val="00F37E2D"/>
    <w:rsid w:val="00F4016B"/>
    <w:rsid w:val="00F40235"/>
    <w:rsid w:val="00F409FB"/>
    <w:rsid w:val="00F413BE"/>
    <w:rsid w:val="00F41B6C"/>
    <w:rsid w:val="00F428BF"/>
    <w:rsid w:val="00F43288"/>
    <w:rsid w:val="00F4385B"/>
    <w:rsid w:val="00F442E2"/>
    <w:rsid w:val="00F44AA4"/>
    <w:rsid w:val="00F45426"/>
    <w:rsid w:val="00F47F23"/>
    <w:rsid w:val="00F538F9"/>
    <w:rsid w:val="00F54E1B"/>
    <w:rsid w:val="00F55069"/>
    <w:rsid w:val="00F5628F"/>
    <w:rsid w:val="00F56442"/>
    <w:rsid w:val="00F5762D"/>
    <w:rsid w:val="00F5773A"/>
    <w:rsid w:val="00F6012D"/>
    <w:rsid w:val="00F62599"/>
    <w:rsid w:val="00F63877"/>
    <w:rsid w:val="00F672D3"/>
    <w:rsid w:val="00F67BAE"/>
    <w:rsid w:val="00F70776"/>
    <w:rsid w:val="00F71943"/>
    <w:rsid w:val="00F72ADB"/>
    <w:rsid w:val="00F72FF6"/>
    <w:rsid w:val="00F7319D"/>
    <w:rsid w:val="00F7434E"/>
    <w:rsid w:val="00F74A5E"/>
    <w:rsid w:val="00F7575C"/>
    <w:rsid w:val="00F757F4"/>
    <w:rsid w:val="00F75B3F"/>
    <w:rsid w:val="00F75D53"/>
    <w:rsid w:val="00F7798F"/>
    <w:rsid w:val="00F83859"/>
    <w:rsid w:val="00F84878"/>
    <w:rsid w:val="00F8741C"/>
    <w:rsid w:val="00F87D4E"/>
    <w:rsid w:val="00F907C9"/>
    <w:rsid w:val="00F90956"/>
    <w:rsid w:val="00F90B21"/>
    <w:rsid w:val="00F91FD7"/>
    <w:rsid w:val="00F92E60"/>
    <w:rsid w:val="00F93069"/>
    <w:rsid w:val="00F9603D"/>
    <w:rsid w:val="00F97D18"/>
    <w:rsid w:val="00FA0275"/>
    <w:rsid w:val="00FA5EB3"/>
    <w:rsid w:val="00FA67F5"/>
    <w:rsid w:val="00FB3109"/>
    <w:rsid w:val="00FB36AF"/>
    <w:rsid w:val="00FB3788"/>
    <w:rsid w:val="00FB45A0"/>
    <w:rsid w:val="00FB4B18"/>
    <w:rsid w:val="00FB58AB"/>
    <w:rsid w:val="00FB691E"/>
    <w:rsid w:val="00FB6F16"/>
    <w:rsid w:val="00FC11F7"/>
    <w:rsid w:val="00FC24B9"/>
    <w:rsid w:val="00FC26BF"/>
    <w:rsid w:val="00FC4F6D"/>
    <w:rsid w:val="00FC5122"/>
    <w:rsid w:val="00FC57BE"/>
    <w:rsid w:val="00FC65F6"/>
    <w:rsid w:val="00FC6781"/>
    <w:rsid w:val="00FC7119"/>
    <w:rsid w:val="00FC736F"/>
    <w:rsid w:val="00FC7FAB"/>
    <w:rsid w:val="00FD0628"/>
    <w:rsid w:val="00FD1C95"/>
    <w:rsid w:val="00FD45C8"/>
    <w:rsid w:val="00FD4BD8"/>
    <w:rsid w:val="00FD5072"/>
    <w:rsid w:val="00FD509E"/>
    <w:rsid w:val="00FD5184"/>
    <w:rsid w:val="00FD564F"/>
    <w:rsid w:val="00FD686D"/>
    <w:rsid w:val="00FD6A83"/>
    <w:rsid w:val="00FD6E21"/>
    <w:rsid w:val="00FE00A5"/>
    <w:rsid w:val="00FE1BE2"/>
    <w:rsid w:val="00FE28C5"/>
    <w:rsid w:val="00FE3180"/>
    <w:rsid w:val="00FE61DF"/>
    <w:rsid w:val="00FE689A"/>
    <w:rsid w:val="00FE6941"/>
    <w:rsid w:val="00FF1B61"/>
    <w:rsid w:val="00FF2CD5"/>
    <w:rsid w:val="00FF2ED3"/>
    <w:rsid w:val="00FF466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C55B15C4-6D5E-491F-A07D-EB32D4C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059"/>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B7435"/>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uiPriority w:val="99"/>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EB7435"/>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EB7435"/>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843954"/>
    <w:pPr>
      <w:keepNext/>
      <w:outlineLvl w:val="4"/>
    </w:pPr>
    <w:rPr>
      <w:b/>
      <w:i/>
      <w:sz w:val="26"/>
      <w:szCs w:val="26"/>
    </w:rPr>
  </w:style>
  <w:style w:type="paragraph" w:styleId="6">
    <w:name w:val="heading 6"/>
    <w:basedOn w:val="a"/>
    <w:next w:val="a"/>
    <w:link w:val="60"/>
    <w:uiPriority w:val="9"/>
    <w:qFormat/>
    <w:rsid w:val="007978BF"/>
    <w:pPr>
      <w:keepNext/>
      <w:ind w:firstLine="709"/>
      <w:jc w:val="right"/>
      <w:outlineLvl w:val="5"/>
    </w:pPr>
    <w:rPr>
      <w:b/>
      <w:sz w:val="26"/>
      <w:szCs w:val="26"/>
    </w:rPr>
  </w:style>
  <w:style w:type="paragraph" w:styleId="7">
    <w:name w:val="heading 7"/>
    <w:basedOn w:val="a"/>
    <w:next w:val="a"/>
    <w:link w:val="70"/>
    <w:qFormat/>
    <w:rsid w:val="00AF3F4E"/>
    <w:pPr>
      <w:tabs>
        <w:tab w:val="num" w:pos="3469"/>
      </w:tabs>
      <w:spacing w:before="240" w:after="60"/>
      <w:ind w:left="3469" w:hanging="1296"/>
      <w:outlineLvl w:val="6"/>
    </w:pPr>
  </w:style>
  <w:style w:type="paragraph" w:styleId="8">
    <w:name w:val="heading 8"/>
    <w:basedOn w:val="a"/>
    <w:next w:val="a"/>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971829"/>
    <w:pPr>
      <w:keepNext/>
      <w:snapToGrid w:val="0"/>
      <w:jc w:val="center"/>
    </w:pPr>
    <w:rPr>
      <w:szCs w:val="20"/>
    </w:rPr>
  </w:style>
  <w:style w:type="paragraph" w:customStyle="1" w:styleId="rvps1">
    <w:name w:val="rvps1"/>
    <w:basedOn w:val="a"/>
    <w:rsid w:val="00971829"/>
    <w:pPr>
      <w:jc w:val="center"/>
    </w:pPr>
  </w:style>
  <w:style w:type="character" w:styleId="a3">
    <w:name w:val="Hyperlink"/>
    <w:uiPriority w:val="99"/>
    <w:unhideWhenUsed/>
    <w:rsid w:val="00971829"/>
    <w:rPr>
      <w:color w:val="0000FF"/>
      <w:u w:val="single"/>
    </w:rPr>
  </w:style>
  <w:style w:type="paragraph" w:styleId="a4">
    <w:name w:val="List Paragraph"/>
    <w:basedOn w:val="a"/>
    <w:uiPriority w:val="34"/>
    <w:qFormat/>
    <w:rsid w:val="00222240"/>
    <w:pPr>
      <w:ind w:left="720"/>
      <w:contextualSpacing/>
    </w:pPr>
  </w:style>
  <w:style w:type="paragraph" w:styleId="12">
    <w:name w:val="toc 1"/>
    <w:basedOn w:val="a"/>
    <w:next w:val="a"/>
    <w:autoRedefine/>
    <w:uiPriority w:val="39"/>
    <w:qFormat/>
    <w:rsid w:val="0028068C"/>
    <w:pPr>
      <w:ind w:left="34" w:hanging="1"/>
      <w:jc w:val="both"/>
    </w:pPr>
  </w:style>
  <w:style w:type="paragraph" w:styleId="2">
    <w:name w:val="toc 2"/>
    <w:basedOn w:val="a"/>
    <w:next w:val="a"/>
    <w:autoRedefine/>
    <w:uiPriority w:val="39"/>
    <w:qFormat/>
    <w:rsid w:val="00384C27"/>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342330"/>
    <w:pPr>
      <w:tabs>
        <w:tab w:val="center" w:pos="4677"/>
        <w:tab w:val="right" w:pos="9355"/>
      </w:tabs>
    </w:pPr>
  </w:style>
  <w:style w:type="character" w:customStyle="1" w:styleId="a6">
    <w:name w:val="Верхний колонтитул Знак"/>
    <w:link w:val="a5"/>
    <w:uiPriority w:val="99"/>
    <w:rsid w:val="00342330"/>
    <w:rPr>
      <w:rFonts w:eastAsia="Times New Roman"/>
      <w:lang w:eastAsia="ru-RU"/>
    </w:rPr>
  </w:style>
  <w:style w:type="paragraph" w:styleId="a7">
    <w:name w:val="footer"/>
    <w:basedOn w:val="a"/>
    <w:link w:val="a8"/>
    <w:uiPriority w:val="99"/>
    <w:unhideWhenUsed/>
    <w:rsid w:val="00342330"/>
    <w:pPr>
      <w:tabs>
        <w:tab w:val="center" w:pos="4677"/>
        <w:tab w:val="right" w:pos="9355"/>
      </w:tabs>
    </w:pPr>
  </w:style>
  <w:style w:type="character" w:customStyle="1" w:styleId="a8">
    <w:name w:val="Нижний колонтитул Знак"/>
    <w:link w:val="a7"/>
    <w:uiPriority w:val="99"/>
    <w:rsid w:val="00342330"/>
    <w:rPr>
      <w:rFonts w:eastAsia="Times New Roman"/>
      <w:lang w:eastAsia="ru-RU"/>
    </w:rPr>
  </w:style>
  <w:style w:type="paragraph" w:styleId="a9">
    <w:name w:val="Balloon Text"/>
    <w:basedOn w:val="a"/>
    <w:link w:val="aa"/>
    <w:uiPriority w:val="99"/>
    <w:semiHidden/>
    <w:unhideWhenUsed/>
    <w:rsid w:val="00540366"/>
    <w:rPr>
      <w:rFonts w:ascii="Tahoma" w:hAnsi="Tahoma" w:cs="Tahoma"/>
      <w:sz w:val="16"/>
      <w:szCs w:val="16"/>
    </w:rPr>
  </w:style>
  <w:style w:type="character" w:customStyle="1" w:styleId="aa">
    <w:name w:val="Текст выноски Знак"/>
    <w:link w:val="a9"/>
    <w:uiPriority w:val="99"/>
    <w:semiHidden/>
    <w:rsid w:val="00540366"/>
    <w:rPr>
      <w:rFonts w:ascii="Tahoma" w:eastAsia="Times New Roman" w:hAnsi="Tahoma" w:cs="Tahoma"/>
      <w:sz w:val="16"/>
      <w:szCs w:val="16"/>
      <w:lang w:eastAsia="ru-RU"/>
    </w:rPr>
  </w:style>
  <w:style w:type="table" w:styleId="ab">
    <w:name w:val="Table Grid"/>
    <w:basedOn w:val="a1"/>
    <w:uiPriority w:val="5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0B44FE"/>
    <w:pPr>
      <w:spacing w:before="100" w:beforeAutospacing="1" w:after="100" w:afterAutospacing="1"/>
    </w:pPr>
  </w:style>
  <w:style w:type="paragraph" w:customStyle="1" w:styleId="Times12">
    <w:name w:val="Times 12"/>
    <w:basedOn w:val="a"/>
    <w:uiPriority w:val="99"/>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50A83"/>
    <w:pPr>
      <w:spacing w:after="120" w:line="480" w:lineRule="auto"/>
      <w:ind w:left="283"/>
    </w:pPr>
  </w:style>
  <w:style w:type="character" w:customStyle="1" w:styleId="23">
    <w:name w:val="Основной текст с отступом 2 Знак"/>
    <w:link w:val="22"/>
    <w:uiPriority w:val="99"/>
    <w:semiHidden/>
    <w:rsid w:val="00B50A83"/>
    <w:rPr>
      <w:rFonts w:eastAsia="Times New Roman"/>
      <w:lang w:eastAsia="ru-RU"/>
    </w:rPr>
  </w:style>
  <w:style w:type="character" w:customStyle="1" w:styleId="21">
    <w:name w:val="Заголовок 2 Знак"/>
    <w:aliases w:val="H2 Знак1,H2 Знак Знак"/>
    <w:link w:val="20"/>
    <w:rsid w:val="009A5341"/>
    <w:rPr>
      <w:rFonts w:ascii="Cambria" w:eastAsia="Times New Roman" w:hAnsi="Cambria" w:cs="Times New Roman"/>
      <w:b/>
      <w:bCs/>
      <w:color w:val="4F81BD"/>
      <w:sz w:val="26"/>
      <w:szCs w:val="26"/>
      <w:lang w:eastAsia="ru-RU"/>
    </w:rPr>
  </w:style>
  <w:style w:type="paragraph" w:styleId="ae">
    <w:name w:val="Plain Text"/>
    <w:basedOn w:val="a"/>
    <w:link w:val="af"/>
    <w:rsid w:val="009A5341"/>
    <w:pPr>
      <w:snapToGrid w:val="0"/>
    </w:pPr>
    <w:rPr>
      <w:rFonts w:ascii="Courier New" w:hAnsi="Courier New"/>
      <w:sz w:val="20"/>
      <w:szCs w:val="20"/>
    </w:rPr>
  </w:style>
  <w:style w:type="character" w:customStyle="1" w:styleId="af">
    <w:name w:val="Текст Знак"/>
    <w:link w:val="ae"/>
    <w:rsid w:val="009A5341"/>
    <w:rPr>
      <w:rFonts w:ascii="Courier New" w:eastAsia="Times New Roman" w:hAnsi="Courier New"/>
      <w:sz w:val="20"/>
      <w:szCs w:val="20"/>
      <w:lang w:eastAsia="ru-RU"/>
    </w:rPr>
  </w:style>
  <w:style w:type="paragraph" w:customStyle="1" w:styleId="af0">
    <w:name w:val="Таблица шапка"/>
    <w:basedOn w:val="a"/>
    <w:rsid w:val="009A5341"/>
    <w:pPr>
      <w:keepNext/>
      <w:snapToGrid w:val="0"/>
      <w:spacing w:before="40" w:after="40"/>
      <w:ind w:left="57" w:right="57"/>
    </w:pPr>
    <w:rPr>
      <w:sz w:val="22"/>
      <w:szCs w:val="20"/>
    </w:rPr>
  </w:style>
  <w:style w:type="paragraph" w:customStyle="1" w:styleId="af1">
    <w:name w:val="Таблица текст"/>
    <w:basedOn w:val="a"/>
    <w:rsid w:val="009A5341"/>
    <w:pPr>
      <w:snapToGrid w:val="0"/>
      <w:spacing w:before="40" w:after="40"/>
      <w:ind w:left="57" w:right="57"/>
    </w:pPr>
    <w:rPr>
      <w:szCs w:val="20"/>
    </w:rPr>
  </w:style>
  <w:style w:type="character" w:customStyle="1" w:styleId="13">
    <w:name w:val="Ариал Знак1"/>
    <w:link w:val="af2"/>
    <w:locked/>
    <w:rsid w:val="009A5341"/>
    <w:rPr>
      <w:rFonts w:ascii="Arial" w:hAnsi="Arial" w:cs="Arial"/>
    </w:rPr>
  </w:style>
  <w:style w:type="paragraph" w:customStyle="1" w:styleId="af2">
    <w:name w:val="Ариал"/>
    <w:basedOn w:val="a"/>
    <w:link w:val="13"/>
    <w:rsid w:val="009A5341"/>
    <w:pPr>
      <w:spacing w:before="120" w:after="120" w:line="360" w:lineRule="auto"/>
      <w:ind w:firstLine="851"/>
      <w:jc w:val="both"/>
    </w:pPr>
    <w:rPr>
      <w:rFonts w:ascii="Arial" w:eastAsia="Calibri" w:hAnsi="Arial" w:cs="Arial"/>
      <w:lang w:eastAsia="en-US"/>
    </w:rPr>
  </w:style>
  <w:style w:type="paragraph" w:customStyle="1" w:styleId="af3">
    <w:name w:val="Пункт б/н"/>
    <w:basedOn w:val="a"/>
    <w:rsid w:val="009A5341"/>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9A5341"/>
    <w:rPr>
      <w:rFonts w:ascii="Arial" w:hAnsi="Arial" w:cs="Arial"/>
    </w:rPr>
  </w:style>
  <w:style w:type="paragraph" w:customStyle="1" w:styleId="af5">
    <w:name w:val="Ариал Таблица"/>
    <w:basedOn w:val="af2"/>
    <w:link w:val="af4"/>
    <w:rsid w:val="009A5341"/>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BE233C"/>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6"/>
    <w:rsid w:val="00BE233C"/>
    <w:rPr>
      <w:rFonts w:eastAsia="Times New Roman"/>
      <w:sz w:val="20"/>
      <w:szCs w:val="20"/>
      <w:lang w:eastAsia="ru-RU"/>
    </w:rPr>
  </w:style>
  <w:style w:type="character" w:styleId="af8">
    <w:name w:val="footnote reference"/>
    <w:unhideWhenUsed/>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uiPriority w:val="99"/>
    <w:rsid w:val="00EB7435"/>
    <w:pPr>
      <w:widowControl w:val="0"/>
      <w:autoSpaceDE w:val="0"/>
      <w:autoSpaceDN w:val="0"/>
      <w:adjustRightInd w:val="0"/>
      <w:ind w:firstLine="720"/>
    </w:pPr>
    <w:rPr>
      <w:rFonts w:ascii="Arial" w:eastAsia="Times New Roman" w:hAnsi="Arial" w:cs="Arial"/>
    </w:rPr>
  </w:style>
  <w:style w:type="character" w:styleId="af9">
    <w:name w:val="page number"/>
    <w:basedOn w:val="a0"/>
    <w:rsid w:val="00EB7435"/>
  </w:style>
  <w:style w:type="paragraph" w:customStyle="1" w:styleId="rvps46">
    <w:name w:val="rvps46"/>
    <w:basedOn w:val="a"/>
    <w:rsid w:val="00EB7435"/>
    <w:pPr>
      <w:spacing w:before="120" w:after="120"/>
    </w:pPr>
  </w:style>
  <w:style w:type="character" w:styleId="afa">
    <w:name w:val="annotation reference"/>
    <w:uiPriority w:val="99"/>
    <w:unhideWhenUsed/>
    <w:rsid w:val="00B40F44"/>
    <w:rPr>
      <w:sz w:val="16"/>
      <w:szCs w:val="16"/>
    </w:rPr>
  </w:style>
  <w:style w:type="paragraph" w:styleId="afb">
    <w:name w:val="annotation text"/>
    <w:basedOn w:val="a"/>
    <w:link w:val="afc"/>
    <w:uiPriority w:val="99"/>
    <w:unhideWhenUsed/>
    <w:rsid w:val="00B40F44"/>
    <w:rPr>
      <w:sz w:val="20"/>
      <w:szCs w:val="20"/>
    </w:rPr>
  </w:style>
  <w:style w:type="character" w:customStyle="1" w:styleId="afc">
    <w:name w:val="Текст примечания Знак"/>
    <w:link w:val="afb"/>
    <w:uiPriority w:val="99"/>
    <w:rsid w:val="00B40F44"/>
    <w:rPr>
      <w:rFonts w:eastAsia="Times New Roman"/>
      <w:sz w:val="20"/>
      <w:szCs w:val="20"/>
      <w:lang w:eastAsia="ru-RU"/>
    </w:rPr>
  </w:style>
  <w:style w:type="paragraph" w:styleId="afd">
    <w:name w:val="annotation subject"/>
    <w:basedOn w:val="afb"/>
    <w:next w:val="afb"/>
    <w:link w:val="afe"/>
    <w:uiPriority w:val="99"/>
    <w:semiHidden/>
    <w:unhideWhenUsed/>
    <w:rsid w:val="00B40F44"/>
    <w:rPr>
      <w:b/>
      <w:bCs/>
    </w:rPr>
  </w:style>
  <w:style w:type="character" w:customStyle="1" w:styleId="afe">
    <w:name w:val="Тема примечания Знак"/>
    <w:link w:val="afd"/>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
    <w:name w:val="Body Text Indent"/>
    <w:basedOn w:val="a"/>
    <w:link w:val="aff0"/>
    <w:uiPriority w:val="99"/>
    <w:unhideWhenUsed/>
    <w:rsid w:val="00485F81"/>
    <w:pPr>
      <w:ind w:firstLine="567"/>
      <w:jc w:val="both"/>
    </w:pPr>
    <w:rPr>
      <w:b/>
      <w:sz w:val="26"/>
      <w:szCs w:val="26"/>
    </w:rPr>
  </w:style>
  <w:style w:type="character" w:customStyle="1" w:styleId="aff0">
    <w:name w:val="Основной текст с отступом Знак"/>
    <w:link w:val="aff"/>
    <w:uiPriority w:val="99"/>
    <w:rsid w:val="00485F81"/>
    <w:rPr>
      <w:rFonts w:eastAsia="Times New Roman"/>
      <w:b/>
      <w:sz w:val="26"/>
      <w:szCs w:val="26"/>
      <w:lang w:eastAsia="ru-RU"/>
    </w:rPr>
  </w:style>
  <w:style w:type="paragraph" w:styleId="aff1">
    <w:name w:val="Body Text"/>
    <w:basedOn w:val="a"/>
    <w:link w:val="aff2"/>
    <w:uiPriority w:val="99"/>
    <w:unhideWhenUsed/>
    <w:rsid w:val="00AD2364"/>
    <w:rPr>
      <w:i/>
      <w:sz w:val="26"/>
      <w:szCs w:val="26"/>
    </w:rPr>
  </w:style>
  <w:style w:type="character" w:customStyle="1" w:styleId="aff2">
    <w:name w:val="Основной текст Знак"/>
    <w:link w:val="aff1"/>
    <w:uiPriority w:val="99"/>
    <w:rsid w:val="00AD2364"/>
    <w:rPr>
      <w:rFonts w:eastAsia="Times New Roman"/>
      <w:i/>
      <w:sz w:val="26"/>
      <w:szCs w:val="26"/>
      <w:lang w:eastAsia="ru-RU"/>
    </w:rPr>
  </w:style>
  <w:style w:type="paragraph" w:styleId="24">
    <w:name w:val="Body Text 2"/>
    <w:basedOn w:val="a"/>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3">
    <w:name w:val="Пункт"/>
    <w:basedOn w:val="a"/>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4">
    <w:name w:val="TOC Heading"/>
    <w:basedOn w:val="1"/>
    <w:next w:val="a"/>
    <w:uiPriority w:val="39"/>
    <w:qFormat/>
    <w:rsid w:val="00DB7F63"/>
    <w:pPr>
      <w:spacing w:line="276" w:lineRule="auto"/>
      <w:outlineLvl w:val="9"/>
    </w:pPr>
  </w:style>
  <w:style w:type="paragraph" w:styleId="32">
    <w:name w:val="toc 3"/>
    <w:basedOn w:val="a"/>
    <w:next w:val="a"/>
    <w:autoRedefine/>
    <w:uiPriority w:val="39"/>
    <w:unhideWhenUsed/>
    <w:qFormat/>
    <w:rsid w:val="00A14EBA"/>
    <w:pPr>
      <w:spacing w:after="100" w:line="276" w:lineRule="auto"/>
      <w:ind w:left="440"/>
    </w:pPr>
    <w:rPr>
      <w:rFonts w:ascii="Calibri" w:hAnsi="Calibri"/>
      <w:sz w:val="22"/>
      <w:szCs w:val="22"/>
    </w:rPr>
  </w:style>
  <w:style w:type="paragraph" w:styleId="33">
    <w:name w:val="Body Text 3"/>
    <w:basedOn w:val="a"/>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230FAD"/>
    <w:rPr>
      <w:rFonts w:eastAsia="Times New Roman"/>
      <w:lang w:eastAsia="ru-RU"/>
    </w:rPr>
  </w:style>
  <w:style w:type="paragraph" w:styleId="aff5">
    <w:name w:val="Block Text"/>
    <w:basedOn w:val="a"/>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
    <w:next w:val="a"/>
    <w:rsid w:val="00E139E0"/>
    <w:pPr>
      <w:keepNext/>
      <w:jc w:val="both"/>
    </w:pPr>
    <w:rPr>
      <w:szCs w:val="20"/>
      <w:lang w:val="en-GB"/>
    </w:rPr>
  </w:style>
  <w:style w:type="paragraph" w:customStyle="1" w:styleId="14">
    <w:name w:val="Абзац списка1"/>
    <w:basedOn w:val="a"/>
    <w:rsid w:val="00E139E0"/>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E139E0"/>
    <w:pPr>
      <w:spacing w:line="360" w:lineRule="auto"/>
      <w:ind w:firstLine="720"/>
      <w:jc w:val="both"/>
    </w:pPr>
  </w:style>
  <w:style w:type="character" w:customStyle="1" w:styleId="aff7">
    <w:name w:val="Текст документа Знак"/>
    <w:link w:val="aff6"/>
    <w:uiPriority w:val="99"/>
    <w:locked/>
    <w:rsid w:val="00E139E0"/>
    <w:rPr>
      <w:rFonts w:eastAsia="Times New Roman"/>
      <w:lang w:eastAsia="ru-RU"/>
    </w:rPr>
  </w:style>
  <w:style w:type="character" w:styleId="aff8">
    <w:name w:val="FollowedHyperlink"/>
    <w:uiPriority w:val="99"/>
    <w:semiHidden/>
    <w:unhideWhenUsed/>
    <w:rsid w:val="00A733A8"/>
    <w:rPr>
      <w:color w:val="800080"/>
      <w:u w:val="single"/>
    </w:rPr>
  </w:style>
  <w:style w:type="paragraph" w:customStyle="1" w:styleId="Default">
    <w:name w:val="Default"/>
    <w:rsid w:val="001A2292"/>
    <w:pPr>
      <w:autoSpaceDE w:val="0"/>
      <w:autoSpaceDN w:val="0"/>
      <w:adjustRightInd w:val="0"/>
    </w:pPr>
    <w:rPr>
      <w:color w:val="000000"/>
      <w:sz w:val="24"/>
      <w:szCs w:val="24"/>
      <w:lang w:eastAsia="en-US"/>
    </w:rPr>
  </w:style>
  <w:style w:type="numbering" w:customStyle="1" w:styleId="4">
    <w:name w:val="Стиль4"/>
    <w:rsid w:val="005B5A61"/>
    <w:pPr>
      <w:numPr>
        <w:numId w:val="4"/>
      </w:numPr>
    </w:pPr>
  </w:style>
  <w:style w:type="paragraph" w:customStyle="1" w:styleId="CharChar4CharCharCharCharCharChar">
    <w:name w:val="Char Char4 Знак Знак Char Char Знак Знак Char Char Знак Char Char"/>
    <w:basedOn w:val="a"/>
    <w:semiHidden/>
    <w:rsid w:val="000C5B35"/>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BD18D2"/>
    <w:rPr>
      <w:rFonts w:eastAsia="Times New Roman"/>
      <w:sz w:val="24"/>
      <w:szCs w:val="24"/>
    </w:rPr>
  </w:style>
  <w:style w:type="character" w:styleId="affa">
    <w:name w:val="Placeholder Text"/>
    <w:basedOn w:val="a0"/>
    <w:uiPriority w:val="99"/>
    <w:semiHidden/>
    <w:rsid w:val="003817CA"/>
    <w:rPr>
      <w:color w:val="808080"/>
    </w:rPr>
  </w:style>
  <w:style w:type="character" w:customStyle="1" w:styleId="UnresolvedMention">
    <w:name w:val="Unresolved Mention"/>
    <w:basedOn w:val="a0"/>
    <w:uiPriority w:val="99"/>
    <w:semiHidden/>
    <w:unhideWhenUsed/>
    <w:rsid w:val="000C10E6"/>
    <w:rPr>
      <w:color w:val="605E5C"/>
      <w:shd w:val="clear" w:color="auto" w:fill="E1DFDD"/>
    </w:rPr>
  </w:style>
  <w:style w:type="character" w:customStyle="1" w:styleId="affb">
    <w:name w:val="Выделение жирным"/>
    <w:qFormat/>
    <w:rsid w:val="005F4D17"/>
    <w:rPr>
      <w:b/>
      <w:bCs/>
    </w:rPr>
  </w:style>
  <w:style w:type="paragraph" w:customStyle="1" w:styleId="affc">
    <w:name w:val="Содержимое таблицы"/>
    <w:basedOn w:val="a"/>
    <w:qFormat/>
    <w:rsid w:val="005F4D17"/>
    <w:pPr>
      <w:suppressLineNumbers/>
    </w:pPr>
    <w:rPr>
      <w:rFonts w:ascii="Liberation Serif" w:eastAsia="Noto Sans CJK SC Regular" w:hAnsi="Liberation Serif" w:cs="Lohit Devanagari"/>
      <w:kern w:val="2"/>
      <w:lang w:eastAsia="zh-CN" w:bidi="hi-IN"/>
    </w:rPr>
  </w:style>
  <w:style w:type="paragraph" w:customStyle="1" w:styleId="Standard">
    <w:name w:val="Standard"/>
    <w:qFormat/>
    <w:rsid w:val="005F4D17"/>
    <w:pPr>
      <w:suppressAutoHyphens/>
      <w:textAlignment w:val="baseline"/>
    </w:pPr>
    <w:rPr>
      <w:rFonts w:eastAsia="Times New Roman"/>
      <w:color w:val="00000A"/>
      <w:kern w:val="2"/>
      <w:sz w:val="24"/>
      <w:szCs w:val="24"/>
    </w:rPr>
  </w:style>
  <w:style w:type="paragraph" w:customStyle="1" w:styleId="27">
    <w:name w:val="Основной текст (2)"/>
    <w:basedOn w:val="a"/>
    <w:qFormat/>
    <w:rsid w:val="005F4D17"/>
    <w:pPr>
      <w:widowControl w:val="0"/>
      <w:shd w:val="clear" w:color="auto" w:fill="FFFFFF"/>
      <w:suppressAutoHyphens/>
      <w:spacing w:after="500" w:line="288" w:lineRule="exact"/>
      <w:ind w:hanging="440"/>
      <w:jc w:val="center"/>
      <w:textAlignment w:val="baseline"/>
    </w:pPr>
    <w:rPr>
      <w:kern w:val="2"/>
      <w:lang w:eastAsia="zh-CN" w:bidi="hi-IN"/>
    </w:rPr>
  </w:style>
  <w:style w:type="character" w:customStyle="1" w:styleId="42">
    <w:name w:val="Основной текст (4)_"/>
    <w:basedOn w:val="a0"/>
    <w:link w:val="43"/>
    <w:rsid w:val="00B73867"/>
    <w:rPr>
      <w:rFonts w:eastAsia="Times New Roman"/>
      <w:b/>
      <w:bCs/>
      <w:shd w:val="clear" w:color="auto" w:fill="FFFFFF"/>
    </w:rPr>
  </w:style>
  <w:style w:type="paragraph" w:customStyle="1" w:styleId="43">
    <w:name w:val="Основной текст (4)"/>
    <w:basedOn w:val="a"/>
    <w:link w:val="42"/>
    <w:rsid w:val="00B73867"/>
    <w:pPr>
      <w:widowControl w:val="0"/>
      <w:shd w:val="clear" w:color="auto" w:fill="FFFFFF"/>
      <w:spacing w:before="720" w:line="259" w:lineRule="exact"/>
      <w:jc w:val="center"/>
    </w:pPr>
    <w:rPr>
      <w:b/>
      <w:bCs/>
      <w:sz w:val="20"/>
      <w:szCs w:val="20"/>
    </w:rPr>
  </w:style>
  <w:style w:type="paragraph" w:customStyle="1" w:styleId="a90">
    <w:name w:val="a9"/>
    <w:basedOn w:val="a"/>
    <w:uiPriority w:val="99"/>
    <w:rsid w:val="00DD6B52"/>
    <w:pPr>
      <w:spacing w:after="192"/>
    </w:pPr>
  </w:style>
  <w:style w:type="paragraph" w:customStyle="1" w:styleId="ConsNonformat">
    <w:name w:val="ConsNonformat"/>
    <w:uiPriority w:val="99"/>
    <w:rsid w:val="00DD6B52"/>
    <w:pPr>
      <w:widowControl w:val="0"/>
      <w:autoSpaceDE w:val="0"/>
      <w:autoSpaceDN w:val="0"/>
      <w:adjustRightInd w:val="0"/>
    </w:pPr>
    <w:rPr>
      <w:rFonts w:ascii="Courier New" w:eastAsia="Times New Roman" w:hAnsi="Courier New" w:cs="Courier New"/>
    </w:rPr>
  </w:style>
  <w:style w:type="paragraph" w:customStyle="1" w:styleId="western">
    <w:name w:val="western"/>
    <w:basedOn w:val="a"/>
    <w:uiPriority w:val="99"/>
    <w:rsid w:val="00DD6B52"/>
    <w:pPr>
      <w:shd w:val="clear" w:color="auto" w:fill="FFFFFF"/>
      <w:spacing w:before="100" w:beforeAutospacing="1" w:after="119"/>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9692">
      <w:bodyDiv w:val="1"/>
      <w:marLeft w:val="0"/>
      <w:marRight w:val="0"/>
      <w:marTop w:val="0"/>
      <w:marBottom w:val="0"/>
      <w:divBdr>
        <w:top w:val="none" w:sz="0" w:space="0" w:color="auto"/>
        <w:left w:val="none" w:sz="0" w:space="0" w:color="auto"/>
        <w:bottom w:val="none" w:sz="0" w:space="0" w:color="auto"/>
        <w:right w:val="none" w:sz="0" w:space="0" w:color="auto"/>
      </w:divBdr>
    </w:div>
    <w:div w:id="136804316">
      <w:bodyDiv w:val="1"/>
      <w:marLeft w:val="0"/>
      <w:marRight w:val="0"/>
      <w:marTop w:val="0"/>
      <w:marBottom w:val="0"/>
      <w:divBdr>
        <w:top w:val="none" w:sz="0" w:space="0" w:color="auto"/>
        <w:left w:val="none" w:sz="0" w:space="0" w:color="auto"/>
        <w:bottom w:val="none" w:sz="0" w:space="0" w:color="auto"/>
        <w:right w:val="none" w:sz="0" w:space="0" w:color="auto"/>
      </w:divBdr>
    </w:div>
    <w:div w:id="179320810">
      <w:bodyDiv w:val="1"/>
      <w:marLeft w:val="0"/>
      <w:marRight w:val="0"/>
      <w:marTop w:val="0"/>
      <w:marBottom w:val="0"/>
      <w:divBdr>
        <w:top w:val="none" w:sz="0" w:space="0" w:color="auto"/>
        <w:left w:val="none" w:sz="0" w:space="0" w:color="auto"/>
        <w:bottom w:val="none" w:sz="0" w:space="0" w:color="auto"/>
        <w:right w:val="none" w:sz="0" w:space="0" w:color="auto"/>
      </w:divBdr>
    </w:div>
    <w:div w:id="199320663">
      <w:bodyDiv w:val="1"/>
      <w:marLeft w:val="0"/>
      <w:marRight w:val="0"/>
      <w:marTop w:val="0"/>
      <w:marBottom w:val="0"/>
      <w:divBdr>
        <w:top w:val="none" w:sz="0" w:space="0" w:color="auto"/>
        <w:left w:val="none" w:sz="0" w:space="0" w:color="auto"/>
        <w:bottom w:val="none" w:sz="0" w:space="0" w:color="auto"/>
        <w:right w:val="none" w:sz="0" w:space="0" w:color="auto"/>
      </w:divBdr>
    </w:div>
    <w:div w:id="313947925">
      <w:bodyDiv w:val="1"/>
      <w:marLeft w:val="0"/>
      <w:marRight w:val="0"/>
      <w:marTop w:val="0"/>
      <w:marBottom w:val="0"/>
      <w:divBdr>
        <w:top w:val="none" w:sz="0" w:space="0" w:color="auto"/>
        <w:left w:val="none" w:sz="0" w:space="0" w:color="auto"/>
        <w:bottom w:val="none" w:sz="0" w:space="0" w:color="auto"/>
        <w:right w:val="none" w:sz="0" w:space="0" w:color="auto"/>
      </w:divBdr>
    </w:div>
    <w:div w:id="391806682">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43639314">
      <w:bodyDiv w:val="1"/>
      <w:marLeft w:val="0"/>
      <w:marRight w:val="0"/>
      <w:marTop w:val="0"/>
      <w:marBottom w:val="0"/>
      <w:divBdr>
        <w:top w:val="none" w:sz="0" w:space="0" w:color="auto"/>
        <w:left w:val="none" w:sz="0" w:space="0" w:color="auto"/>
        <w:bottom w:val="none" w:sz="0" w:space="0" w:color="auto"/>
        <w:right w:val="none" w:sz="0" w:space="0" w:color="auto"/>
      </w:divBdr>
    </w:div>
    <w:div w:id="565997756">
      <w:bodyDiv w:val="1"/>
      <w:marLeft w:val="0"/>
      <w:marRight w:val="0"/>
      <w:marTop w:val="0"/>
      <w:marBottom w:val="0"/>
      <w:divBdr>
        <w:top w:val="none" w:sz="0" w:space="0" w:color="auto"/>
        <w:left w:val="none" w:sz="0" w:space="0" w:color="auto"/>
        <w:bottom w:val="none" w:sz="0" w:space="0" w:color="auto"/>
        <w:right w:val="none" w:sz="0" w:space="0" w:color="auto"/>
      </w:divBdr>
    </w:div>
    <w:div w:id="736049880">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3160919">
      <w:bodyDiv w:val="1"/>
      <w:marLeft w:val="0"/>
      <w:marRight w:val="0"/>
      <w:marTop w:val="0"/>
      <w:marBottom w:val="0"/>
      <w:divBdr>
        <w:top w:val="none" w:sz="0" w:space="0" w:color="auto"/>
        <w:left w:val="none" w:sz="0" w:space="0" w:color="auto"/>
        <w:bottom w:val="none" w:sz="0" w:space="0" w:color="auto"/>
        <w:right w:val="none" w:sz="0" w:space="0" w:color="auto"/>
      </w:divBdr>
    </w:div>
    <w:div w:id="805659644">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3717905">
      <w:bodyDiv w:val="1"/>
      <w:marLeft w:val="0"/>
      <w:marRight w:val="0"/>
      <w:marTop w:val="0"/>
      <w:marBottom w:val="0"/>
      <w:divBdr>
        <w:top w:val="none" w:sz="0" w:space="0" w:color="auto"/>
        <w:left w:val="none" w:sz="0" w:space="0" w:color="auto"/>
        <w:bottom w:val="none" w:sz="0" w:space="0" w:color="auto"/>
        <w:right w:val="none" w:sz="0" w:space="0" w:color="auto"/>
      </w:divBdr>
    </w:div>
    <w:div w:id="917714585">
      <w:bodyDiv w:val="1"/>
      <w:marLeft w:val="0"/>
      <w:marRight w:val="0"/>
      <w:marTop w:val="0"/>
      <w:marBottom w:val="0"/>
      <w:divBdr>
        <w:top w:val="none" w:sz="0" w:space="0" w:color="auto"/>
        <w:left w:val="none" w:sz="0" w:space="0" w:color="auto"/>
        <w:bottom w:val="none" w:sz="0" w:space="0" w:color="auto"/>
        <w:right w:val="none" w:sz="0" w:space="0" w:color="auto"/>
      </w:divBdr>
    </w:div>
    <w:div w:id="983044897">
      <w:bodyDiv w:val="1"/>
      <w:marLeft w:val="0"/>
      <w:marRight w:val="0"/>
      <w:marTop w:val="0"/>
      <w:marBottom w:val="0"/>
      <w:divBdr>
        <w:top w:val="none" w:sz="0" w:space="0" w:color="auto"/>
        <w:left w:val="none" w:sz="0" w:space="0" w:color="auto"/>
        <w:bottom w:val="none" w:sz="0" w:space="0" w:color="auto"/>
        <w:right w:val="none" w:sz="0" w:space="0" w:color="auto"/>
      </w:divBdr>
    </w:div>
    <w:div w:id="1017538292">
      <w:bodyDiv w:val="1"/>
      <w:marLeft w:val="0"/>
      <w:marRight w:val="0"/>
      <w:marTop w:val="0"/>
      <w:marBottom w:val="0"/>
      <w:divBdr>
        <w:top w:val="none" w:sz="0" w:space="0" w:color="auto"/>
        <w:left w:val="none" w:sz="0" w:space="0" w:color="auto"/>
        <w:bottom w:val="none" w:sz="0" w:space="0" w:color="auto"/>
        <w:right w:val="none" w:sz="0" w:space="0" w:color="auto"/>
      </w:divBdr>
    </w:div>
    <w:div w:id="1103719527">
      <w:bodyDiv w:val="1"/>
      <w:marLeft w:val="0"/>
      <w:marRight w:val="0"/>
      <w:marTop w:val="0"/>
      <w:marBottom w:val="0"/>
      <w:divBdr>
        <w:top w:val="none" w:sz="0" w:space="0" w:color="auto"/>
        <w:left w:val="none" w:sz="0" w:space="0" w:color="auto"/>
        <w:bottom w:val="none" w:sz="0" w:space="0" w:color="auto"/>
        <w:right w:val="none" w:sz="0" w:space="0" w:color="auto"/>
      </w:divBdr>
    </w:div>
    <w:div w:id="1170172298">
      <w:bodyDiv w:val="1"/>
      <w:marLeft w:val="0"/>
      <w:marRight w:val="0"/>
      <w:marTop w:val="0"/>
      <w:marBottom w:val="0"/>
      <w:divBdr>
        <w:top w:val="none" w:sz="0" w:space="0" w:color="auto"/>
        <w:left w:val="none" w:sz="0" w:space="0" w:color="auto"/>
        <w:bottom w:val="none" w:sz="0" w:space="0" w:color="auto"/>
        <w:right w:val="none" w:sz="0" w:space="0" w:color="auto"/>
      </w:divBdr>
    </w:div>
    <w:div w:id="1197427668">
      <w:bodyDiv w:val="1"/>
      <w:marLeft w:val="0"/>
      <w:marRight w:val="0"/>
      <w:marTop w:val="0"/>
      <w:marBottom w:val="0"/>
      <w:divBdr>
        <w:top w:val="none" w:sz="0" w:space="0" w:color="auto"/>
        <w:left w:val="none" w:sz="0" w:space="0" w:color="auto"/>
        <w:bottom w:val="none" w:sz="0" w:space="0" w:color="auto"/>
        <w:right w:val="none" w:sz="0" w:space="0" w:color="auto"/>
      </w:divBdr>
    </w:div>
    <w:div w:id="1279263060">
      <w:bodyDiv w:val="1"/>
      <w:marLeft w:val="0"/>
      <w:marRight w:val="0"/>
      <w:marTop w:val="0"/>
      <w:marBottom w:val="0"/>
      <w:divBdr>
        <w:top w:val="none" w:sz="0" w:space="0" w:color="auto"/>
        <w:left w:val="none" w:sz="0" w:space="0" w:color="auto"/>
        <w:bottom w:val="none" w:sz="0" w:space="0" w:color="auto"/>
        <w:right w:val="none" w:sz="0" w:space="0" w:color="auto"/>
      </w:divBdr>
    </w:div>
    <w:div w:id="1311131281">
      <w:bodyDiv w:val="1"/>
      <w:marLeft w:val="0"/>
      <w:marRight w:val="0"/>
      <w:marTop w:val="0"/>
      <w:marBottom w:val="0"/>
      <w:divBdr>
        <w:top w:val="none" w:sz="0" w:space="0" w:color="auto"/>
        <w:left w:val="none" w:sz="0" w:space="0" w:color="auto"/>
        <w:bottom w:val="none" w:sz="0" w:space="0" w:color="auto"/>
        <w:right w:val="none" w:sz="0" w:space="0" w:color="auto"/>
      </w:divBdr>
    </w:div>
    <w:div w:id="1475221782">
      <w:bodyDiv w:val="1"/>
      <w:marLeft w:val="0"/>
      <w:marRight w:val="0"/>
      <w:marTop w:val="0"/>
      <w:marBottom w:val="0"/>
      <w:divBdr>
        <w:top w:val="none" w:sz="0" w:space="0" w:color="auto"/>
        <w:left w:val="none" w:sz="0" w:space="0" w:color="auto"/>
        <w:bottom w:val="none" w:sz="0" w:space="0" w:color="auto"/>
        <w:right w:val="none" w:sz="0" w:space="0" w:color="auto"/>
      </w:divBdr>
    </w:div>
    <w:div w:id="1540052195">
      <w:bodyDiv w:val="1"/>
      <w:marLeft w:val="0"/>
      <w:marRight w:val="0"/>
      <w:marTop w:val="0"/>
      <w:marBottom w:val="0"/>
      <w:divBdr>
        <w:top w:val="none" w:sz="0" w:space="0" w:color="auto"/>
        <w:left w:val="none" w:sz="0" w:space="0" w:color="auto"/>
        <w:bottom w:val="none" w:sz="0" w:space="0" w:color="auto"/>
        <w:right w:val="none" w:sz="0" w:space="0" w:color="auto"/>
      </w:divBdr>
    </w:div>
    <w:div w:id="1803226077">
      <w:bodyDiv w:val="1"/>
      <w:marLeft w:val="0"/>
      <w:marRight w:val="0"/>
      <w:marTop w:val="0"/>
      <w:marBottom w:val="0"/>
      <w:divBdr>
        <w:top w:val="none" w:sz="0" w:space="0" w:color="auto"/>
        <w:left w:val="none" w:sz="0" w:space="0" w:color="auto"/>
        <w:bottom w:val="none" w:sz="0" w:space="0" w:color="auto"/>
        <w:right w:val="none" w:sz="0" w:space="0" w:color="auto"/>
      </w:divBdr>
    </w:div>
    <w:div w:id="1934776873">
      <w:bodyDiv w:val="1"/>
      <w:marLeft w:val="0"/>
      <w:marRight w:val="0"/>
      <w:marTop w:val="0"/>
      <w:marBottom w:val="0"/>
      <w:divBdr>
        <w:top w:val="none" w:sz="0" w:space="0" w:color="auto"/>
        <w:left w:val="none" w:sz="0" w:space="0" w:color="auto"/>
        <w:bottom w:val="none" w:sz="0" w:space="0" w:color="auto"/>
        <w:right w:val="none" w:sz="0" w:space="0" w:color="auto"/>
      </w:divBdr>
    </w:div>
    <w:div w:id="1993874961">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3413996">
      <w:bodyDiv w:val="1"/>
      <w:marLeft w:val="0"/>
      <w:marRight w:val="0"/>
      <w:marTop w:val="0"/>
      <w:marBottom w:val="0"/>
      <w:divBdr>
        <w:top w:val="none" w:sz="0" w:space="0" w:color="auto"/>
        <w:left w:val="none" w:sz="0" w:space="0" w:color="auto"/>
        <w:bottom w:val="none" w:sz="0" w:space="0" w:color="auto"/>
        <w:right w:val="none" w:sz="0" w:space="0" w:color="auto"/>
      </w:divBdr>
    </w:div>
    <w:div w:id="20663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iqmen.ru" TargetMode="External"/><Relationship Id="rId26" Type="http://schemas.openxmlformats.org/officeDocument/2006/relationships/hyperlink" Target="consultantplus://offline/ref=386CF33AC32C1165A137D67C514A2BD79CE8E7C4500C1DCBEE61DB9359C469E4A43327DAp9U2J" TargetMode="External"/><Relationship Id="rId39" Type="http://schemas.openxmlformats.org/officeDocument/2006/relationships/hyperlink" Target="consultantplus://offline/ref=A040EB39CD11F250D04774D023161F91ACC4C254F1EDBFE6557057AB0C7F19015D14DE1A43E1D706jBq7H"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A040EB39CD11F250D04774D023161F91AFCDC35DF7E1BFE6557057AB0C7F19015D14DE1A43E1D607jBqAH"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mailto:musatova@iqmen.ru" TargetMode="External"/><Relationship Id="rId29" Type="http://schemas.openxmlformats.org/officeDocument/2006/relationships/hyperlink" Target="http://zakupki.rostelecom.ru/info_docs/do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yperlink" Target="http://zakupki.rostelecom.ru/docs/" TargetMode="External"/><Relationship Id="rId37" Type="http://schemas.openxmlformats.org/officeDocument/2006/relationships/hyperlink" Target="consultantplus://offline/ref=A040EB39CD11F250D04774D023161F91AFCDC35DF7E1BFE6557057AB0C7F19015D14DE1A43E1D601jBqC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5jBqAH" TargetMode="External"/><Relationship Id="rId10" Type="http://schemas.openxmlformats.org/officeDocument/2006/relationships/hyperlink" Target="http://www.zakupki.gov.ru" TargetMode="External"/><Relationship Id="rId19" Type="http://schemas.openxmlformats.org/officeDocument/2006/relationships/hyperlink" Target="mailto:ovs@iqmen.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iqmen.ru" TargetMode="External"/><Relationship Id="rId27" Type="http://schemas.openxmlformats.org/officeDocument/2006/relationships/hyperlink" Target="mailto:info@iqmen.ru" TargetMode="External"/><Relationship Id="rId30" Type="http://schemas.openxmlformats.org/officeDocument/2006/relationships/hyperlink" Target="http://zakupki.rostelecom.ru/info_docs/docs/" TargetMode="External"/><Relationship Id="rId35" Type="http://schemas.openxmlformats.org/officeDocument/2006/relationships/hyperlink" Target="consultantplus://offline/ref=A040EB39CD11F250D04774D023161F91AFCDC35DF7E1BFE6557057AB0C7F19015D14DE1A43E1D600jBqEH"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zakupki.rostelecom.ru/info_docs/docs/" TargetMode="External"/><Relationship Id="rId25" Type="http://schemas.openxmlformats.org/officeDocument/2006/relationships/hyperlink" Target="http://www.estp.ru" TargetMode="External"/><Relationship Id="rId33" Type="http://schemas.openxmlformats.org/officeDocument/2006/relationships/header" Target="header1.xml"/><Relationship Id="rId38" Type="http://schemas.openxmlformats.org/officeDocument/2006/relationships/hyperlink" Target="consultantplus://offline/ref=A040EB39CD11F250D04774D023161F91ACC4C254F1EDBFE6557057AB0C7F19015D14DE1A43E1D706jBq9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Общие"/>
          <w:gallery w:val="placeholder"/>
        </w:category>
        <w:types>
          <w:type w:val="bbPlcHdr"/>
        </w:types>
        <w:behaviors>
          <w:behavior w:val="content"/>
        </w:behaviors>
        <w:guid w:val="{7A5B72E8-5E90-41EC-918F-8EF49BAFD308}"/>
      </w:docPartPr>
      <w:docPartBody>
        <w:p w:rsidR="00935BE3" w:rsidRDefault="00E122DD">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D"/>
    <w:rsid w:val="0055148C"/>
    <w:rsid w:val="0057753B"/>
    <w:rsid w:val="00935BE3"/>
    <w:rsid w:val="009E11B7"/>
    <w:rsid w:val="00CC4DDF"/>
    <w:rsid w:val="00DB6D54"/>
    <w:rsid w:val="00E1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FEA3-700E-4EE4-9B10-CC6FE8B4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52</Pages>
  <Words>20461</Words>
  <Characters>116630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136818</CharactersWithSpaces>
  <SharedDoc>false</SharedDoc>
  <HLinks>
    <vt:vector size="552" baseType="variant">
      <vt:variant>
        <vt:i4>1966110</vt:i4>
      </vt:variant>
      <vt:variant>
        <vt:i4>375</vt:i4>
      </vt:variant>
      <vt:variant>
        <vt:i4>0</vt:i4>
      </vt:variant>
      <vt:variant>
        <vt:i4>5</vt:i4>
      </vt:variant>
      <vt:variant>
        <vt:lpwstr/>
      </vt:variant>
      <vt:variant>
        <vt:lpwstr>_РАЗДЕЛ_II._ИНФОРМАЦИОННАЯ</vt:lpwstr>
      </vt:variant>
      <vt:variant>
        <vt:i4>1966110</vt:i4>
      </vt:variant>
      <vt:variant>
        <vt:i4>372</vt:i4>
      </vt:variant>
      <vt:variant>
        <vt:i4>0</vt:i4>
      </vt:variant>
      <vt:variant>
        <vt:i4>5</vt:i4>
      </vt:variant>
      <vt:variant>
        <vt:lpwstr/>
      </vt:variant>
      <vt:variant>
        <vt:lpwstr>_РАЗДЕЛ_II._ИНФОРМАЦИОННАЯ</vt:lpwstr>
      </vt:variant>
      <vt:variant>
        <vt:i4>7929924</vt:i4>
      </vt:variant>
      <vt:variant>
        <vt:i4>369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366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363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360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357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354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351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345</vt:i4>
      </vt:variant>
      <vt:variant>
        <vt:i4>0</vt:i4>
      </vt:variant>
      <vt:variant>
        <vt:i4>5</vt:i4>
      </vt:variant>
      <vt:variant>
        <vt:lpwstr/>
      </vt:variant>
      <vt:variant>
        <vt:lpwstr>_РАЗДЕЛ_II._СВЕДЕНИЯ</vt:lpwstr>
      </vt:variant>
      <vt:variant>
        <vt:i4>4063328</vt:i4>
      </vt:variant>
      <vt:variant>
        <vt:i4>330</vt:i4>
      </vt:variant>
      <vt:variant>
        <vt:i4>0</vt:i4>
      </vt:variant>
      <vt:variant>
        <vt:i4>5</vt:i4>
      </vt:variant>
      <vt:variant>
        <vt:lpwstr>http://zakupki.rostelecom.ru/docs/</vt:lpwstr>
      </vt:variant>
      <vt:variant>
        <vt:lpwstr/>
      </vt:variant>
      <vt:variant>
        <vt:i4>4063328</vt:i4>
      </vt:variant>
      <vt:variant>
        <vt:i4>327</vt:i4>
      </vt:variant>
      <vt:variant>
        <vt:i4>0</vt:i4>
      </vt:variant>
      <vt:variant>
        <vt:i4>5</vt:i4>
      </vt:variant>
      <vt:variant>
        <vt:lpwstr>http://zakupki.rostelecom.ru/docs/</vt:lpwstr>
      </vt:variant>
      <vt:variant>
        <vt:lpwstr/>
      </vt:variant>
      <vt:variant>
        <vt:i4>7471177</vt:i4>
      </vt:variant>
      <vt:variant>
        <vt:i4>321</vt:i4>
      </vt:variant>
      <vt:variant>
        <vt:i4>0</vt:i4>
      </vt:variant>
      <vt:variant>
        <vt:i4>5</vt:i4>
      </vt:variant>
      <vt:variant>
        <vt:lpwstr>http://zakupki.rostelecom.ru/info_docs/docs/</vt:lpwstr>
      </vt:variant>
      <vt:variant>
        <vt:lpwstr/>
      </vt:variant>
      <vt:variant>
        <vt:i4>7471177</vt:i4>
      </vt:variant>
      <vt:variant>
        <vt:i4>318</vt:i4>
      </vt:variant>
      <vt:variant>
        <vt:i4>0</vt:i4>
      </vt:variant>
      <vt:variant>
        <vt:i4>5</vt:i4>
      </vt:variant>
      <vt:variant>
        <vt:lpwstr>http://zakupki.rostelecom.ru/info_docs/docs/</vt:lpwstr>
      </vt:variant>
      <vt:variant>
        <vt:lpwstr/>
      </vt:variant>
      <vt:variant>
        <vt:i4>525372</vt:i4>
      </vt:variant>
      <vt:variant>
        <vt:i4>315</vt:i4>
      </vt:variant>
      <vt:variant>
        <vt:i4>0</vt:i4>
      </vt:variant>
      <vt:variant>
        <vt:i4>5</vt:i4>
      </vt:variant>
      <vt:variant>
        <vt:lpwstr/>
      </vt:variant>
      <vt:variant>
        <vt:lpwstr>_РАЗДЕЛ_V._Проект</vt:lpwstr>
      </vt:variant>
      <vt:variant>
        <vt:i4>7471177</vt:i4>
      </vt:variant>
      <vt:variant>
        <vt:i4>312</vt:i4>
      </vt:variant>
      <vt:variant>
        <vt:i4>0</vt:i4>
      </vt:variant>
      <vt:variant>
        <vt:i4>5</vt:i4>
      </vt:variant>
      <vt:variant>
        <vt:lpwstr>http://zakupki.rostelecom.ru/info_docs/docs/</vt:lpwstr>
      </vt:variant>
      <vt:variant>
        <vt:lpwstr/>
      </vt:variant>
      <vt:variant>
        <vt:i4>3997823</vt:i4>
      </vt:variant>
      <vt:variant>
        <vt:i4>309</vt:i4>
      </vt:variant>
      <vt:variant>
        <vt:i4>0</vt:i4>
      </vt:variant>
      <vt:variant>
        <vt:i4>5</vt:i4>
      </vt:variant>
      <vt:variant>
        <vt:lpwstr>http://zakupki.rostelecom.ru/info/feedback/</vt:lpwstr>
      </vt:variant>
      <vt:variant>
        <vt:lpwstr/>
      </vt:variant>
      <vt:variant>
        <vt:i4>4653156</vt:i4>
      </vt:variant>
      <vt:variant>
        <vt:i4>306</vt:i4>
      </vt:variant>
      <vt:variant>
        <vt:i4>0</vt:i4>
      </vt:variant>
      <vt:variant>
        <vt:i4>5</vt:i4>
      </vt:variant>
      <vt:variant>
        <vt:lpwstr>mailto:ethics@rostelecom.ru</vt:lpwstr>
      </vt:variant>
      <vt:variant>
        <vt:lpwstr/>
      </vt:variant>
      <vt:variant>
        <vt:i4>3146804</vt:i4>
      </vt:variant>
      <vt:variant>
        <vt:i4>303</vt:i4>
      </vt:variant>
      <vt:variant>
        <vt:i4>0</vt:i4>
      </vt:variant>
      <vt:variant>
        <vt:i4>5</vt:i4>
      </vt:variant>
      <vt:variant>
        <vt:lpwstr/>
      </vt:variant>
      <vt:variant>
        <vt:lpwstr>форма27</vt:lpwstr>
      </vt:variant>
      <vt:variant>
        <vt:i4>3146804</vt:i4>
      </vt:variant>
      <vt:variant>
        <vt:i4>300</vt:i4>
      </vt:variant>
      <vt:variant>
        <vt:i4>0</vt:i4>
      </vt:variant>
      <vt:variant>
        <vt:i4>5</vt:i4>
      </vt:variant>
      <vt:variant>
        <vt:lpwstr/>
      </vt:variant>
      <vt:variant>
        <vt:lpwstr>форма26</vt:lpwstr>
      </vt:variant>
      <vt:variant>
        <vt:i4>8258660</vt:i4>
      </vt:variant>
      <vt:variant>
        <vt:i4>297</vt:i4>
      </vt:variant>
      <vt:variant>
        <vt:i4>0</vt:i4>
      </vt:variant>
      <vt:variant>
        <vt:i4>5</vt:i4>
      </vt:variant>
      <vt:variant>
        <vt:lpwstr/>
      </vt:variant>
      <vt:variant>
        <vt:lpwstr>_2.1._Общие_сведения</vt:lpwstr>
      </vt:variant>
      <vt:variant>
        <vt:i4>73335902</vt:i4>
      </vt:variant>
      <vt:variant>
        <vt:i4>291</vt:i4>
      </vt:variant>
      <vt:variant>
        <vt:i4>0</vt:i4>
      </vt:variant>
      <vt:variant>
        <vt:i4>5</vt:i4>
      </vt:variant>
      <vt:variant>
        <vt:lpwstr/>
      </vt:variant>
      <vt:variant>
        <vt:lpwstr>_РАЗДЕЛ_II._СВЕДЕНИЯ</vt:lpwstr>
      </vt:variant>
      <vt:variant>
        <vt:i4>8258660</vt:i4>
      </vt:variant>
      <vt:variant>
        <vt:i4>285</vt:i4>
      </vt:variant>
      <vt:variant>
        <vt:i4>0</vt:i4>
      </vt:variant>
      <vt:variant>
        <vt:i4>5</vt:i4>
      </vt:variant>
      <vt:variant>
        <vt:lpwstr/>
      </vt:variant>
      <vt:variant>
        <vt:lpwstr>_2.1._Общие_сведения</vt:lpwstr>
      </vt:variant>
      <vt:variant>
        <vt:i4>8258660</vt:i4>
      </vt:variant>
      <vt:variant>
        <vt:i4>279</vt:i4>
      </vt:variant>
      <vt:variant>
        <vt:i4>0</vt:i4>
      </vt:variant>
      <vt:variant>
        <vt:i4>5</vt:i4>
      </vt:variant>
      <vt:variant>
        <vt:lpwstr/>
      </vt:variant>
      <vt:variant>
        <vt:lpwstr>_2.1._Общие_сведения</vt:lpwstr>
      </vt:variant>
      <vt:variant>
        <vt:i4>8258660</vt:i4>
      </vt:variant>
      <vt:variant>
        <vt:i4>273</vt:i4>
      </vt:variant>
      <vt:variant>
        <vt:i4>0</vt:i4>
      </vt:variant>
      <vt:variant>
        <vt:i4>5</vt:i4>
      </vt:variant>
      <vt:variant>
        <vt:lpwstr/>
      </vt:variant>
      <vt:variant>
        <vt:lpwstr>_2.1._Общие_сведения</vt:lpwstr>
      </vt:variant>
      <vt:variant>
        <vt:i4>1377341</vt:i4>
      </vt:variant>
      <vt:variant>
        <vt:i4>267</vt:i4>
      </vt:variant>
      <vt:variant>
        <vt:i4>0</vt:i4>
      </vt:variant>
      <vt:variant>
        <vt:i4>5</vt:i4>
      </vt:variant>
      <vt:variant>
        <vt:lpwstr/>
      </vt:variant>
      <vt:variant>
        <vt:lpwstr>_РАЗДЕЛ_III._ФОРМЫ</vt:lpwstr>
      </vt:variant>
      <vt:variant>
        <vt:i4>67960847</vt:i4>
      </vt:variant>
      <vt:variant>
        <vt:i4>264</vt:i4>
      </vt:variant>
      <vt:variant>
        <vt:i4>0</vt:i4>
      </vt:variant>
      <vt:variant>
        <vt:i4>5</vt:i4>
      </vt:variant>
      <vt:variant>
        <vt:lpwstr/>
      </vt:variant>
      <vt:variant>
        <vt:lpwstr>_Форма_3_ТЕХНИКО-КОММЕРЧЕСКОЕ</vt:lpwstr>
      </vt:variant>
      <vt:variant>
        <vt:i4>3343412</vt:i4>
      </vt:variant>
      <vt:variant>
        <vt:i4>261</vt:i4>
      </vt:variant>
      <vt:variant>
        <vt:i4>0</vt:i4>
      </vt:variant>
      <vt:variant>
        <vt:i4>5</vt:i4>
      </vt:variant>
      <vt:variant>
        <vt:lpwstr/>
      </vt:variant>
      <vt:variant>
        <vt:lpwstr>форма18</vt:lpwstr>
      </vt:variant>
      <vt:variant>
        <vt:i4>3343412</vt:i4>
      </vt:variant>
      <vt:variant>
        <vt:i4>258</vt:i4>
      </vt:variant>
      <vt:variant>
        <vt:i4>0</vt:i4>
      </vt:variant>
      <vt:variant>
        <vt:i4>5</vt:i4>
      </vt:variant>
      <vt:variant>
        <vt:lpwstr/>
      </vt:variant>
      <vt:variant>
        <vt:lpwstr>форма18</vt:lpwstr>
      </vt:variant>
      <vt:variant>
        <vt:i4>3343412</vt:i4>
      </vt:variant>
      <vt:variant>
        <vt:i4>255</vt:i4>
      </vt:variant>
      <vt:variant>
        <vt:i4>0</vt:i4>
      </vt:variant>
      <vt:variant>
        <vt:i4>5</vt:i4>
      </vt:variant>
      <vt:variant>
        <vt:lpwstr/>
      </vt:variant>
      <vt:variant>
        <vt:lpwstr>форма16</vt:lpwstr>
      </vt:variant>
      <vt:variant>
        <vt:i4>3343412</vt:i4>
      </vt:variant>
      <vt:variant>
        <vt:i4>252</vt:i4>
      </vt:variant>
      <vt:variant>
        <vt:i4>0</vt:i4>
      </vt:variant>
      <vt:variant>
        <vt:i4>5</vt:i4>
      </vt:variant>
      <vt:variant>
        <vt:lpwstr/>
      </vt:variant>
      <vt:variant>
        <vt:lpwstr>форма13</vt:lpwstr>
      </vt:variant>
      <vt:variant>
        <vt:i4>3212340</vt:i4>
      </vt:variant>
      <vt:variant>
        <vt:i4>249</vt:i4>
      </vt:variant>
      <vt:variant>
        <vt:i4>0</vt:i4>
      </vt:variant>
      <vt:variant>
        <vt:i4>5</vt:i4>
      </vt:variant>
      <vt:variant>
        <vt:lpwstr/>
      </vt:variant>
      <vt:variant>
        <vt:lpwstr>форма3</vt:lpwstr>
      </vt:variant>
      <vt:variant>
        <vt:i4>3407957</vt:i4>
      </vt:variant>
      <vt:variant>
        <vt:i4>246</vt:i4>
      </vt:variant>
      <vt:variant>
        <vt:i4>0</vt:i4>
      </vt:variant>
      <vt:variant>
        <vt:i4>5</vt:i4>
      </vt:variant>
      <vt:variant>
        <vt:lpwstr/>
      </vt:variant>
      <vt:variant>
        <vt:lpwstr>_Форма_6_Декларация</vt:lpwstr>
      </vt:variant>
      <vt:variant>
        <vt:i4>3343412</vt:i4>
      </vt:variant>
      <vt:variant>
        <vt:i4>240</vt:i4>
      </vt:variant>
      <vt:variant>
        <vt:i4>0</vt:i4>
      </vt:variant>
      <vt:variant>
        <vt:i4>5</vt:i4>
      </vt:variant>
      <vt:variant>
        <vt:lpwstr/>
      </vt:variant>
      <vt:variant>
        <vt:lpwstr>форма15</vt:lpwstr>
      </vt:variant>
      <vt:variant>
        <vt:i4>3343412</vt:i4>
      </vt:variant>
      <vt:variant>
        <vt:i4>234</vt:i4>
      </vt:variant>
      <vt:variant>
        <vt:i4>0</vt:i4>
      </vt:variant>
      <vt:variant>
        <vt:i4>5</vt:i4>
      </vt:variant>
      <vt:variant>
        <vt:lpwstr/>
      </vt:variant>
      <vt:variant>
        <vt:lpwstr>форма15</vt:lpwstr>
      </vt:variant>
      <vt:variant>
        <vt:i4>5111893</vt:i4>
      </vt:variant>
      <vt:variant>
        <vt:i4>231</vt:i4>
      </vt:variant>
      <vt:variant>
        <vt:i4>0</vt:i4>
      </vt:variant>
      <vt:variant>
        <vt:i4>5</vt:i4>
      </vt:variant>
      <vt:variant>
        <vt:lpwstr/>
      </vt:variant>
      <vt:variant>
        <vt:lpwstr>_Форма_2_АНКЕТА</vt:lpwstr>
      </vt:variant>
      <vt:variant>
        <vt:i4>4653151</vt:i4>
      </vt:variant>
      <vt:variant>
        <vt:i4>228</vt:i4>
      </vt:variant>
      <vt:variant>
        <vt:i4>0</vt:i4>
      </vt:variant>
      <vt:variant>
        <vt:i4>5</vt:i4>
      </vt:variant>
      <vt:variant>
        <vt:lpwstr/>
      </vt:variant>
      <vt:variant>
        <vt:lpwstr>_Форма_1_ЗАЯВКА</vt:lpwstr>
      </vt:variant>
      <vt:variant>
        <vt:i4>1377341</vt:i4>
      </vt:variant>
      <vt:variant>
        <vt:i4>225</vt:i4>
      </vt:variant>
      <vt:variant>
        <vt:i4>0</vt:i4>
      </vt:variant>
      <vt:variant>
        <vt:i4>5</vt:i4>
      </vt:variant>
      <vt:variant>
        <vt:lpwstr/>
      </vt:variant>
      <vt:variant>
        <vt:lpwstr>_РАЗДЕЛ_III._ФОРМЫ</vt:lpwstr>
      </vt:variant>
      <vt:variant>
        <vt:i4>70526220</vt:i4>
      </vt:variant>
      <vt:variant>
        <vt:i4>222</vt:i4>
      </vt:variant>
      <vt:variant>
        <vt:i4>0</vt:i4>
      </vt:variant>
      <vt:variant>
        <vt:i4>5</vt:i4>
      </vt:variant>
      <vt:variant>
        <vt:lpwstr/>
      </vt:variant>
      <vt:variant>
        <vt:lpwstr>_Приложение_№_2</vt:lpwstr>
      </vt:variant>
      <vt:variant>
        <vt:i4>4587522</vt:i4>
      </vt:variant>
      <vt:variant>
        <vt:i4>216</vt:i4>
      </vt:variant>
      <vt:variant>
        <vt:i4>0</vt:i4>
      </vt:variant>
      <vt:variant>
        <vt:i4>5</vt:i4>
      </vt:variant>
      <vt:variant>
        <vt:lpwstr>http://zakupki.rostelecom.ru/docs/manual/</vt:lpwstr>
      </vt:variant>
      <vt:variant>
        <vt:lpwstr/>
      </vt:variant>
      <vt:variant>
        <vt:i4>7865364</vt:i4>
      </vt:variant>
      <vt:variant>
        <vt:i4>213</vt:i4>
      </vt:variant>
      <vt:variant>
        <vt:i4>0</vt:i4>
      </vt:variant>
      <vt:variant>
        <vt:i4>5</vt:i4>
      </vt:variant>
      <vt:variant>
        <vt:lpwstr/>
      </vt:variant>
      <vt:variant>
        <vt:lpwstr>_2.3._Условия_заключения</vt:lpwstr>
      </vt:variant>
      <vt:variant>
        <vt:i4>74130749</vt:i4>
      </vt:variant>
      <vt:variant>
        <vt:i4>210</vt:i4>
      </vt:variant>
      <vt:variant>
        <vt:i4>0</vt:i4>
      </vt:variant>
      <vt:variant>
        <vt:i4>5</vt:i4>
      </vt:variant>
      <vt:variant>
        <vt:lpwstr/>
      </vt:variant>
      <vt:variant>
        <vt:lpwstr>_Приложение_№_1_1</vt:lpwstr>
      </vt:variant>
      <vt:variant>
        <vt:i4>73335902</vt:i4>
      </vt:variant>
      <vt:variant>
        <vt:i4>207</vt:i4>
      </vt:variant>
      <vt:variant>
        <vt:i4>0</vt:i4>
      </vt:variant>
      <vt:variant>
        <vt:i4>5</vt:i4>
      </vt:variant>
      <vt:variant>
        <vt:lpwstr/>
      </vt:variant>
      <vt:variant>
        <vt:lpwstr>_РАЗДЕЛ_II._СВЕДЕНИЯ</vt:lpwstr>
      </vt:variant>
      <vt:variant>
        <vt:i4>4587522</vt:i4>
      </vt:variant>
      <vt:variant>
        <vt:i4>204</vt:i4>
      </vt:variant>
      <vt:variant>
        <vt:i4>0</vt:i4>
      </vt:variant>
      <vt:variant>
        <vt:i4>5</vt:i4>
      </vt:variant>
      <vt:variant>
        <vt:lpwstr>http://zakupki.rostelecom.ru/docs/manual/</vt:lpwstr>
      </vt:variant>
      <vt:variant>
        <vt:lpwstr/>
      </vt:variant>
      <vt:variant>
        <vt:i4>262167</vt:i4>
      </vt:variant>
      <vt:variant>
        <vt:i4>201</vt:i4>
      </vt:variant>
      <vt:variant>
        <vt:i4>0</vt:i4>
      </vt:variant>
      <vt:variant>
        <vt:i4>5</vt:i4>
      </vt:variant>
      <vt:variant>
        <vt:lpwstr/>
      </vt:variant>
      <vt:variant>
        <vt:lpwstr>_РАЗДЕЛ_IV._Техническое</vt:lpwstr>
      </vt:variant>
      <vt:variant>
        <vt:i4>525372</vt:i4>
      </vt:variant>
      <vt:variant>
        <vt:i4>198</vt:i4>
      </vt:variant>
      <vt:variant>
        <vt:i4>0</vt:i4>
      </vt:variant>
      <vt:variant>
        <vt:i4>5</vt:i4>
      </vt:variant>
      <vt:variant>
        <vt:lpwstr/>
      </vt:variant>
      <vt:variant>
        <vt:lpwstr>_РАЗДЕЛ_V._Проект</vt:lpwstr>
      </vt:variant>
      <vt:variant>
        <vt:i4>1638429</vt:i4>
      </vt:variant>
      <vt:variant>
        <vt:i4>192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189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186</vt:i4>
      </vt:variant>
      <vt:variant>
        <vt:i4>0</vt:i4>
      </vt:variant>
      <vt:variant>
        <vt:i4>5</vt:i4>
      </vt:variant>
      <vt:variant>
        <vt:lpwstr/>
      </vt:variant>
      <vt:variant>
        <vt:lpwstr>форма6</vt:lpwstr>
      </vt:variant>
      <vt:variant>
        <vt:i4>7929912</vt:i4>
      </vt:variant>
      <vt:variant>
        <vt:i4>183</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180</vt:i4>
      </vt:variant>
      <vt:variant>
        <vt:i4>0</vt:i4>
      </vt:variant>
      <vt:variant>
        <vt:i4>5</vt:i4>
      </vt:variant>
      <vt:variant>
        <vt:lpwstr/>
      </vt:variant>
      <vt:variant>
        <vt:lpwstr>форма2</vt:lpwstr>
      </vt:variant>
      <vt:variant>
        <vt:i4>525372</vt:i4>
      </vt:variant>
      <vt:variant>
        <vt:i4>177</vt:i4>
      </vt:variant>
      <vt:variant>
        <vt:i4>0</vt:i4>
      </vt:variant>
      <vt:variant>
        <vt:i4>5</vt:i4>
      </vt:variant>
      <vt:variant>
        <vt:lpwstr/>
      </vt:variant>
      <vt:variant>
        <vt:lpwstr>_РАЗДЕЛ_V._Проект</vt:lpwstr>
      </vt:variant>
      <vt:variant>
        <vt:i4>262167</vt:i4>
      </vt:variant>
      <vt:variant>
        <vt:i4>174</vt:i4>
      </vt:variant>
      <vt:variant>
        <vt:i4>0</vt:i4>
      </vt:variant>
      <vt:variant>
        <vt:i4>5</vt:i4>
      </vt:variant>
      <vt:variant>
        <vt:lpwstr/>
      </vt:variant>
      <vt:variant>
        <vt:lpwstr>_РАЗДЕЛ_IV._Техническое</vt:lpwstr>
      </vt:variant>
      <vt:variant>
        <vt:i4>262167</vt:i4>
      </vt:variant>
      <vt:variant>
        <vt:i4>171</vt:i4>
      </vt:variant>
      <vt:variant>
        <vt:i4>0</vt:i4>
      </vt:variant>
      <vt:variant>
        <vt:i4>5</vt:i4>
      </vt:variant>
      <vt:variant>
        <vt:lpwstr/>
      </vt:variant>
      <vt:variant>
        <vt:lpwstr>_РАЗДЕЛ_IV._Техническое</vt:lpwstr>
      </vt:variant>
      <vt:variant>
        <vt:i4>1377341</vt:i4>
      </vt:variant>
      <vt:variant>
        <vt:i4>168</vt:i4>
      </vt:variant>
      <vt:variant>
        <vt:i4>0</vt:i4>
      </vt:variant>
      <vt:variant>
        <vt:i4>5</vt:i4>
      </vt:variant>
      <vt:variant>
        <vt:lpwstr/>
      </vt:variant>
      <vt:variant>
        <vt:lpwstr>_РАЗДЕЛ_III._ФОРМЫ</vt:lpwstr>
      </vt:variant>
      <vt:variant>
        <vt:i4>4915282</vt:i4>
      </vt:variant>
      <vt:variant>
        <vt:i4>165</vt:i4>
      </vt:variant>
      <vt:variant>
        <vt:i4>0</vt:i4>
      </vt:variant>
      <vt:variant>
        <vt:i4>5</vt:i4>
      </vt:variant>
      <vt:variant>
        <vt:lpwstr/>
      </vt:variant>
      <vt:variant>
        <vt:lpwstr>_Форма_4_РЕКОМЕНДУЕМАЯ</vt:lpwstr>
      </vt:variant>
      <vt:variant>
        <vt:i4>1377341</vt:i4>
      </vt:variant>
      <vt:variant>
        <vt:i4>162</vt:i4>
      </vt:variant>
      <vt:variant>
        <vt:i4>0</vt:i4>
      </vt:variant>
      <vt:variant>
        <vt:i4>5</vt:i4>
      </vt:variant>
      <vt:variant>
        <vt:lpwstr/>
      </vt:variant>
      <vt:variant>
        <vt:lpwstr>_РАЗДЕЛ_III._ФОРМЫ</vt:lpwstr>
      </vt:variant>
      <vt:variant>
        <vt:i4>5111893</vt:i4>
      </vt:variant>
      <vt:variant>
        <vt:i4>159</vt:i4>
      </vt:variant>
      <vt:variant>
        <vt:i4>0</vt:i4>
      </vt:variant>
      <vt:variant>
        <vt:i4>5</vt:i4>
      </vt:variant>
      <vt:variant>
        <vt:lpwstr/>
      </vt:variant>
      <vt:variant>
        <vt:lpwstr>_Форма_2_АНКЕТА</vt:lpwstr>
      </vt:variant>
      <vt:variant>
        <vt:i4>262167</vt:i4>
      </vt:variant>
      <vt:variant>
        <vt:i4>156</vt:i4>
      </vt:variant>
      <vt:variant>
        <vt:i4>0</vt:i4>
      </vt:variant>
      <vt:variant>
        <vt:i4>5</vt:i4>
      </vt:variant>
      <vt:variant>
        <vt:lpwstr/>
      </vt:variant>
      <vt:variant>
        <vt:lpwstr>_РАЗДЕЛ_IV._Техническое</vt:lpwstr>
      </vt:variant>
      <vt:variant>
        <vt:i4>1377341</vt:i4>
      </vt:variant>
      <vt:variant>
        <vt:i4>153</vt:i4>
      </vt:variant>
      <vt:variant>
        <vt:i4>0</vt:i4>
      </vt:variant>
      <vt:variant>
        <vt:i4>5</vt:i4>
      </vt:variant>
      <vt:variant>
        <vt:lpwstr/>
      </vt:variant>
      <vt:variant>
        <vt:lpwstr>_РАЗДЕЛ_III._ФОРМЫ</vt:lpwstr>
      </vt:variant>
      <vt:variant>
        <vt:i4>67960847</vt:i4>
      </vt:variant>
      <vt:variant>
        <vt:i4>150</vt:i4>
      </vt:variant>
      <vt:variant>
        <vt:i4>0</vt:i4>
      </vt:variant>
      <vt:variant>
        <vt:i4>5</vt:i4>
      </vt:variant>
      <vt:variant>
        <vt:lpwstr/>
      </vt:variant>
      <vt:variant>
        <vt:lpwstr>_Форма_3_ТЕХНИКО-КОММЕРЧЕСКОЕ</vt:lpwstr>
      </vt:variant>
      <vt:variant>
        <vt:i4>262153</vt:i4>
      </vt:variant>
      <vt:variant>
        <vt:i4>147</vt:i4>
      </vt:variant>
      <vt:variant>
        <vt:i4>0</vt:i4>
      </vt:variant>
      <vt:variant>
        <vt:i4>5</vt:i4>
      </vt:variant>
      <vt:variant>
        <vt:lpwstr>http://____________/</vt:lpwstr>
      </vt:variant>
      <vt:variant>
        <vt:lpwstr/>
      </vt:variant>
      <vt:variant>
        <vt:i4>4063359</vt:i4>
      </vt:variant>
      <vt:variant>
        <vt:i4>144</vt:i4>
      </vt:variant>
      <vt:variant>
        <vt:i4>0</vt:i4>
      </vt:variant>
      <vt:variant>
        <vt:i4>5</vt:i4>
      </vt:variant>
      <vt:variant>
        <vt:lpwstr>https://www.company.rt.ru/</vt:lpwstr>
      </vt:variant>
      <vt:variant>
        <vt:lpwstr/>
      </vt:variant>
      <vt:variant>
        <vt:i4>7274549</vt:i4>
      </vt:variant>
      <vt:variant>
        <vt:i4>141</vt:i4>
      </vt:variant>
      <vt:variant>
        <vt:i4>0</vt:i4>
      </vt:variant>
      <vt:variant>
        <vt:i4>5</vt:i4>
      </vt:variant>
      <vt:variant>
        <vt:lpwstr>http://www.zakupki.gov.ru/</vt:lpwstr>
      </vt:variant>
      <vt:variant>
        <vt:lpwstr/>
      </vt:variant>
      <vt:variant>
        <vt:i4>4063359</vt:i4>
      </vt:variant>
      <vt:variant>
        <vt:i4>138</vt:i4>
      </vt:variant>
      <vt:variant>
        <vt:i4>0</vt:i4>
      </vt:variant>
      <vt:variant>
        <vt:i4>5</vt:i4>
      </vt:variant>
      <vt:variant>
        <vt:lpwstr>https://www.company.rt.ru/</vt:lpwstr>
      </vt:variant>
      <vt:variant>
        <vt:lpwstr/>
      </vt:variant>
      <vt:variant>
        <vt:i4>7471177</vt:i4>
      </vt:variant>
      <vt:variant>
        <vt:i4>135</vt:i4>
      </vt:variant>
      <vt:variant>
        <vt:i4>0</vt:i4>
      </vt:variant>
      <vt:variant>
        <vt:i4>5</vt:i4>
      </vt:variant>
      <vt:variant>
        <vt:lpwstr>http://zakupki.rostelecom.ru/info_docs/docs/</vt:lpwstr>
      </vt:variant>
      <vt:variant>
        <vt:lpwstr/>
      </vt:variant>
      <vt:variant>
        <vt:i4>73335902</vt:i4>
      </vt:variant>
      <vt:variant>
        <vt:i4>132</vt:i4>
      </vt:variant>
      <vt:variant>
        <vt:i4>0</vt:i4>
      </vt:variant>
      <vt:variant>
        <vt:i4>5</vt:i4>
      </vt:variant>
      <vt:variant>
        <vt:lpwstr/>
      </vt:variant>
      <vt:variant>
        <vt:lpwstr>_РАЗДЕЛ_II._СВЕДЕНИЯ</vt:lpwstr>
      </vt:variant>
      <vt:variant>
        <vt:i4>7471177</vt:i4>
      </vt:variant>
      <vt:variant>
        <vt:i4>129</vt:i4>
      </vt:variant>
      <vt:variant>
        <vt:i4>0</vt:i4>
      </vt:variant>
      <vt:variant>
        <vt:i4>5</vt:i4>
      </vt:variant>
      <vt:variant>
        <vt:lpwstr>http://zakupki.rostelecom.ru/info_docs/docs/</vt:lpwstr>
      </vt:variant>
      <vt:variant>
        <vt:lpwstr/>
      </vt:variant>
      <vt:variant>
        <vt:i4>7471177</vt:i4>
      </vt:variant>
      <vt:variant>
        <vt:i4>126</vt:i4>
      </vt:variant>
      <vt:variant>
        <vt:i4>0</vt:i4>
      </vt:variant>
      <vt:variant>
        <vt:i4>5</vt:i4>
      </vt:variant>
      <vt:variant>
        <vt:lpwstr>http://zakupki.rostelecom.ru/info_docs/docs/</vt:lpwstr>
      </vt:variant>
      <vt:variant>
        <vt:lpwstr/>
      </vt:variant>
      <vt:variant>
        <vt:i4>7471177</vt:i4>
      </vt:variant>
      <vt:variant>
        <vt:i4>123</vt:i4>
      </vt:variant>
      <vt:variant>
        <vt:i4>0</vt:i4>
      </vt:variant>
      <vt:variant>
        <vt:i4>5</vt:i4>
      </vt:variant>
      <vt:variant>
        <vt:lpwstr>http://zakupki.rostelecom.ru/info_docs/docs/</vt:lpwstr>
      </vt:variant>
      <vt:variant>
        <vt:lpwstr/>
      </vt:variant>
      <vt:variant>
        <vt:i4>7274549</vt:i4>
      </vt:variant>
      <vt:variant>
        <vt:i4>120</vt:i4>
      </vt:variant>
      <vt:variant>
        <vt:i4>0</vt:i4>
      </vt:variant>
      <vt:variant>
        <vt:i4>5</vt:i4>
      </vt:variant>
      <vt:variant>
        <vt:lpwstr>http://www.zakupki.gov.ru/</vt:lpwstr>
      </vt:variant>
      <vt:variant>
        <vt:lpwstr/>
      </vt:variant>
      <vt:variant>
        <vt:i4>6029340</vt:i4>
      </vt:variant>
      <vt:variant>
        <vt:i4>117</vt:i4>
      </vt:variant>
      <vt:variant>
        <vt:i4>0</vt:i4>
      </vt:variant>
      <vt:variant>
        <vt:i4>5</vt:i4>
      </vt:variant>
      <vt:variant>
        <vt:lpwstr>../../../AppData/Local/Microsoft/Windows/Local Settings/Temporary Internet Files/Content.Outlook/FKK143X2/Новая папка/Итог согласовано с ДПО/Приложение 2 Запрос Котировок ЭФ.doc</vt:lpwstr>
      </vt:variant>
      <vt:variant>
        <vt:lpwstr>_РАЗДЕЛ_II._СВЕДЕНИЯ</vt:lpwstr>
      </vt:variant>
      <vt:variant>
        <vt:i4>73335902</vt:i4>
      </vt:variant>
      <vt:variant>
        <vt:i4>111</vt:i4>
      </vt:variant>
      <vt:variant>
        <vt:i4>0</vt:i4>
      </vt:variant>
      <vt:variant>
        <vt:i4>5</vt:i4>
      </vt:variant>
      <vt:variant>
        <vt:lpwstr/>
      </vt:variant>
      <vt:variant>
        <vt:lpwstr>_РАЗДЕЛ_II._СВЕДЕНИЯ</vt:lpwstr>
      </vt:variant>
      <vt:variant>
        <vt:i4>1114168</vt:i4>
      </vt:variant>
      <vt:variant>
        <vt:i4>101</vt:i4>
      </vt:variant>
      <vt:variant>
        <vt:i4>0</vt:i4>
      </vt:variant>
      <vt:variant>
        <vt:i4>5</vt:i4>
      </vt:variant>
      <vt:variant>
        <vt:lpwstr/>
      </vt:variant>
      <vt:variant>
        <vt:lpwstr>_Toc528234626</vt:lpwstr>
      </vt:variant>
      <vt:variant>
        <vt:i4>1114168</vt:i4>
      </vt:variant>
      <vt:variant>
        <vt:i4>95</vt:i4>
      </vt:variant>
      <vt:variant>
        <vt:i4>0</vt:i4>
      </vt:variant>
      <vt:variant>
        <vt:i4>5</vt:i4>
      </vt:variant>
      <vt:variant>
        <vt:lpwstr/>
      </vt:variant>
      <vt:variant>
        <vt:lpwstr>_Toc528234625</vt:lpwstr>
      </vt:variant>
      <vt:variant>
        <vt:i4>1114168</vt:i4>
      </vt:variant>
      <vt:variant>
        <vt:i4>89</vt:i4>
      </vt:variant>
      <vt:variant>
        <vt:i4>0</vt:i4>
      </vt:variant>
      <vt:variant>
        <vt:i4>5</vt:i4>
      </vt:variant>
      <vt:variant>
        <vt:lpwstr/>
      </vt:variant>
      <vt:variant>
        <vt:lpwstr>_Toc528234624</vt:lpwstr>
      </vt:variant>
      <vt:variant>
        <vt:i4>1114168</vt:i4>
      </vt:variant>
      <vt:variant>
        <vt:i4>83</vt:i4>
      </vt:variant>
      <vt:variant>
        <vt:i4>0</vt:i4>
      </vt:variant>
      <vt:variant>
        <vt:i4>5</vt:i4>
      </vt:variant>
      <vt:variant>
        <vt:lpwstr/>
      </vt:variant>
      <vt:variant>
        <vt:lpwstr>_Toc528234623</vt:lpwstr>
      </vt:variant>
      <vt:variant>
        <vt:i4>1114168</vt:i4>
      </vt:variant>
      <vt:variant>
        <vt:i4>77</vt:i4>
      </vt:variant>
      <vt:variant>
        <vt:i4>0</vt:i4>
      </vt:variant>
      <vt:variant>
        <vt:i4>5</vt:i4>
      </vt:variant>
      <vt:variant>
        <vt:lpwstr/>
      </vt:variant>
      <vt:variant>
        <vt:lpwstr>_Toc528234622</vt:lpwstr>
      </vt:variant>
      <vt:variant>
        <vt:i4>1114168</vt:i4>
      </vt:variant>
      <vt:variant>
        <vt:i4>71</vt:i4>
      </vt:variant>
      <vt:variant>
        <vt:i4>0</vt:i4>
      </vt:variant>
      <vt:variant>
        <vt:i4>5</vt:i4>
      </vt:variant>
      <vt:variant>
        <vt:lpwstr/>
      </vt:variant>
      <vt:variant>
        <vt:lpwstr>_Toc528234621</vt:lpwstr>
      </vt:variant>
      <vt:variant>
        <vt:i4>1114168</vt:i4>
      </vt:variant>
      <vt:variant>
        <vt:i4>65</vt:i4>
      </vt:variant>
      <vt:variant>
        <vt:i4>0</vt:i4>
      </vt:variant>
      <vt:variant>
        <vt:i4>5</vt:i4>
      </vt:variant>
      <vt:variant>
        <vt:lpwstr/>
      </vt:variant>
      <vt:variant>
        <vt:lpwstr>_Toc528234620</vt:lpwstr>
      </vt:variant>
      <vt:variant>
        <vt:i4>1179704</vt:i4>
      </vt:variant>
      <vt:variant>
        <vt:i4>59</vt:i4>
      </vt:variant>
      <vt:variant>
        <vt:i4>0</vt:i4>
      </vt:variant>
      <vt:variant>
        <vt:i4>5</vt:i4>
      </vt:variant>
      <vt:variant>
        <vt:lpwstr/>
      </vt:variant>
      <vt:variant>
        <vt:lpwstr>_Toc528234619</vt:lpwstr>
      </vt:variant>
      <vt:variant>
        <vt:i4>1179704</vt:i4>
      </vt:variant>
      <vt:variant>
        <vt:i4>53</vt:i4>
      </vt:variant>
      <vt:variant>
        <vt:i4>0</vt:i4>
      </vt:variant>
      <vt:variant>
        <vt:i4>5</vt:i4>
      </vt:variant>
      <vt:variant>
        <vt:lpwstr/>
      </vt:variant>
      <vt:variant>
        <vt:lpwstr>_Toc528234618</vt:lpwstr>
      </vt:variant>
      <vt:variant>
        <vt:i4>1179704</vt:i4>
      </vt:variant>
      <vt:variant>
        <vt:i4>47</vt:i4>
      </vt:variant>
      <vt:variant>
        <vt:i4>0</vt:i4>
      </vt:variant>
      <vt:variant>
        <vt:i4>5</vt:i4>
      </vt:variant>
      <vt:variant>
        <vt:lpwstr/>
      </vt:variant>
      <vt:variant>
        <vt:lpwstr>_Toc528234617</vt:lpwstr>
      </vt:variant>
      <vt:variant>
        <vt:i4>1179704</vt:i4>
      </vt:variant>
      <vt:variant>
        <vt:i4>41</vt:i4>
      </vt:variant>
      <vt:variant>
        <vt:i4>0</vt:i4>
      </vt:variant>
      <vt:variant>
        <vt:i4>5</vt:i4>
      </vt:variant>
      <vt:variant>
        <vt:lpwstr/>
      </vt:variant>
      <vt:variant>
        <vt:lpwstr>_Toc528234616</vt:lpwstr>
      </vt:variant>
      <vt:variant>
        <vt:i4>1179704</vt:i4>
      </vt:variant>
      <vt:variant>
        <vt:i4>35</vt:i4>
      </vt:variant>
      <vt:variant>
        <vt:i4>0</vt:i4>
      </vt:variant>
      <vt:variant>
        <vt:i4>5</vt:i4>
      </vt:variant>
      <vt:variant>
        <vt:lpwstr/>
      </vt:variant>
      <vt:variant>
        <vt:lpwstr>_Toc528234615</vt:lpwstr>
      </vt:variant>
      <vt:variant>
        <vt:i4>1179704</vt:i4>
      </vt:variant>
      <vt:variant>
        <vt:i4>29</vt:i4>
      </vt:variant>
      <vt:variant>
        <vt:i4>0</vt:i4>
      </vt:variant>
      <vt:variant>
        <vt:i4>5</vt:i4>
      </vt:variant>
      <vt:variant>
        <vt:lpwstr/>
      </vt:variant>
      <vt:variant>
        <vt:lpwstr>_Toc528234614</vt:lpwstr>
      </vt:variant>
      <vt:variant>
        <vt:i4>1179704</vt:i4>
      </vt:variant>
      <vt:variant>
        <vt:i4>23</vt:i4>
      </vt:variant>
      <vt:variant>
        <vt:i4>0</vt:i4>
      </vt:variant>
      <vt:variant>
        <vt:i4>5</vt:i4>
      </vt:variant>
      <vt:variant>
        <vt:lpwstr/>
      </vt:variant>
      <vt:variant>
        <vt:lpwstr>_Toc528234613</vt:lpwstr>
      </vt:variant>
      <vt:variant>
        <vt:i4>1179704</vt:i4>
      </vt:variant>
      <vt:variant>
        <vt:i4>17</vt:i4>
      </vt:variant>
      <vt:variant>
        <vt:i4>0</vt:i4>
      </vt:variant>
      <vt:variant>
        <vt:i4>5</vt:i4>
      </vt:variant>
      <vt:variant>
        <vt:lpwstr/>
      </vt:variant>
      <vt:variant>
        <vt:lpwstr>_Toc528234612</vt:lpwstr>
      </vt:variant>
      <vt:variant>
        <vt:i4>1179704</vt:i4>
      </vt:variant>
      <vt:variant>
        <vt:i4>11</vt:i4>
      </vt:variant>
      <vt:variant>
        <vt:i4>0</vt:i4>
      </vt:variant>
      <vt:variant>
        <vt:i4>5</vt:i4>
      </vt:variant>
      <vt:variant>
        <vt:lpwstr/>
      </vt:variant>
      <vt:variant>
        <vt:lpwstr>_Toc528234611</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cp:lastModifiedBy>Elena I. Musatova</cp:lastModifiedBy>
  <cp:revision>21</cp:revision>
  <cp:lastPrinted>2018-12-04T12:22:00Z</cp:lastPrinted>
  <dcterms:created xsi:type="dcterms:W3CDTF">2018-11-19T12:08:00Z</dcterms:created>
  <dcterms:modified xsi:type="dcterms:W3CDTF">2019-04-29T14:23:00Z</dcterms:modified>
</cp:coreProperties>
</file>